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D6F60" w14:textId="77777777" w:rsidR="00E56807" w:rsidRDefault="001B465C">
      <w:pPr>
        <w:spacing w:after="0" w:line="200" w:lineRule="exact"/>
        <w:rPr>
          <w:sz w:val="20"/>
          <w:szCs w:val="20"/>
        </w:rPr>
      </w:pPr>
      <w:r>
        <w:pict w14:anchorId="05C85624">
          <v:group id="_x0000_s1376" style="position:absolute;margin-left:0;margin-top:0;width:595.3pt;height:841.9pt;z-index:-3258;mso-position-horizontal-relative:page;mso-position-vertical-relative:page" coordsize="11906,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79" type="#_x0000_t75" style="position:absolute;width:11906;height:16838">
              <v:imagedata r:id="rId8" o:title=""/>
            </v:shape>
            <v:shape id="_x0000_s1378" type="#_x0000_t75" style="position:absolute;left:6845;top:1162;width:1331;height:1830">
              <v:imagedata r:id="rId9" o:title=""/>
            </v:shape>
            <v:shape id="_x0000_s1377" type="#_x0000_t75" style="position:absolute;left:3551;top:1192;width:2653;height:1810">
              <v:imagedata r:id="rId10" o:title=""/>
            </v:shape>
            <w10:wrap anchorx="page" anchory="page"/>
          </v:group>
        </w:pict>
      </w:r>
    </w:p>
    <w:p w14:paraId="6F367D6E" w14:textId="77777777" w:rsidR="00E56807" w:rsidRDefault="00E56807">
      <w:pPr>
        <w:spacing w:after="0" w:line="200" w:lineRule="exact"/>
        <w:rPr>
          <w:sz w:val="20"/>
          <w:szCs w:val="20"/>
        </w:rPr>
      </w:pPr>
    </w:p>
    <w:p w14:paraId="1876D0B6" w14:textId="77777777" w:rsidR="00E56807" w:rsidRDefault="00E56807">
      <w:pPr>
        <w:spacing w:after="0" w:line="200" w:lineRule="exact"/>
        <w:rPr>
          <w:sz w:val="20"/>
          <w:szCs w:val="20"/>
        </w:rPr>
      </w:pPr>
    </w:p>
    <w:p w14:paraId="21319163" w14:textId="77777777" w:rsidR="00E56807" w:rsidRDefault="00E56807">
      <w:pPr>
        <w:spacing w:after="0" w:line="200" w:lineRule="exact"/>
        <w:rPr>
          <w:sz w:val="20"/>
          <w:szCs w:val="20"/>
        </w:rPr>
      </w:pPr>
    </w:p>
    <w:p w14:paraId="05A35072" w14:textId="77777777" w:rsidR="00E56807" w:rsidRDefault="00E56807">
      <w:pPr>
        <w:spacing w:after="0" w:line="200" w:lineRule="exact"/>
        <w:rPr>
          <w:sz w:val="20"/>
          <w:szCs w:val="20"/>
        </w:rPr>
      </w:pPr>
    </w:p>
    <w:p w14:paraId="6551D1D8" w14:textId="77777777" w:rsidR="00E56807" w:rsidRDefault="00E56807">
      <w:pPr>
        <w:spacing w:after="0" w:line="200" w:lineRule="exact"/>
        <w:rPr>
          <w:sz w:val="20"/>
          <w:szCs w:val="20"/>
        </w:rPr>
      </w:pPr>
    </w:p>
    <w:p w14:paraId="0EEC40A9" w14:textId="77777777" w:rsidR="00E56807" w:rsidRDefault="00E56807">
      <w:pPr>
        <w:spacing w:after="0" w:line="200" w:lineRule="exact"/>
        <w:rPr>
          <w:sz w:val="20"/>
          <w:szCs w:val="20"/>
        </w:rPr>
      </w:pPr>
    </w:p>
    <w:p w14:paraId="18794A2B" w14:textId="77777777" w:rsidR="00E56807" w:rsidRDefault="00E56807">
      <w:pPr>
        <w:spacing w:after="0" w:line="200" w:lineRule="exact"/>
        <w:rPr>
          <w:sz w:val="20"/>
          <w:szCs w:val="20"/>
        </w:rPr>
      </w:pPr>
    </w:p>
    <w:p w14:paraId="001F24FF" w14:textId="77777777" w:rsidR="00E56807" w:rsidRDefault="00E56807">
      <w:pPr>
        <w:spacing w:after="0" w:line="200" w:lineRule="exact"/>
        <w:rPr>
          <w:sz w:val="20"/>
          <w:szCs w:val="20"/>
        </w:rPr>
      </w:pPr>
    </w:p>
    <w:p w14:paraId="45DB0827" w14:textId="77777777" w:rsidR="00E56807" w:rsidRDefault="00E56807">
      <w:pPr>
        <w:spacing w:before="2" w:after="0" w:line="220" w:lineRule="exact"/>
      </w:pPr>
    </w:p>
    <w:p w14:paraId="7ED49EE0" w14:textId="77777777" w:rsidR="00E56807" w:rsidRPr="00300D8B" w:rsidRDefault="00311631">
      <w:pPr>
        <w:spacing w:before="24" w:after="0" w:line="425" w:lineRule="auto"/>
        <w:ind w:left="2228" w:right="220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K</w:t>
      </w:r>
      <w:r w:rsidR="007C10FA">
        <w:rPr>
          <w:rFonts w:ascii="Times New Roman" w:eastAsia="Times New Roman" w:hAnsi="Times New Roman" w:cs="Times New Roman"/>
          <w:b/>
          <w:bCs/>
          <w:sz w:val="28"/>
          <w:szCs w:val="28"/>
        </w:rPr>
        <w:t>ULE VİNÇ</w:t>
      </w:r>
      <w:r>
        <w:rPr>
          <w:rFonts w:ascii="Times New Roman" w:eastAsia="Times New Roman" w:hAnsi="Times New Roman" w:cs="Times New Roman"/>
          <w:b/>
          <w:bCs/>
          <w:sz w:val="28"/>
          <w:szCs w:val="28"/>
        </w:rPr>
        <w:t xml:space="preserve"> O</w:t>
      </w:r>
      <w:r w:rsidRPr="00300D8B">
        <w:rPr>
          <w:rFonts w:ascii="Times New Roman" w:eastAsia="Times New Roman" w:hAnsi="Times New Roman" w:cs="Times New Roman"/>
          <w:b/>
          <w:bCs/>
          <w:sz w:val="28"/>
          <w:szCs w:val="28"/>
        </w:rPr>
        <w:t>P</w:t>
      </w:r>
      <w:r>
        <w:rPr>
          <w:rFonts w:ascii="Times New Roman" w:eastAsia="Times New Roman" w:hAnsi="Times New Roman" w:cs="Times New Roman"/>
          <w:b/>
          <w:bCs/>
          <w:sz w:val="28"/>
          <w:szCs w:val="28"/>
        </w:rPr>
        <w:t>E</w:t>
      </w:r>
      <w:r w:rsidRPr="00300D8B">
        <w:rPr>
          <w:rFonts w:ascii="Times New Roman" w:eastAsia="Times New Roman" w:hAnsi="Times New Roman" w:cs="Times New Roman"/>
          <w:b/>
          <w:bCs/>
          <w:sz w:val="28"/>
          <w:szCs w:val="28"/>
        </w:rPr>
        <w:t>RA</w:t>
      </w:r>
      <w:r>
        <w:rPr>
          <w:rFonts w:ascii="Times New Roman" w:eastAsia="Times New Roman" w:hAnsi="Times New Roman" w:cs="Times New Roman"/>
          <w:b/>
          <w:bCs/>
          <w:sz w:val="28"/>
          <w:szCs w:val="28"/>
        </w:rPr>
        <w:t>TÖ</w:t>
      </w:r>
      <w:r w:rsidRPr="00300D8B">
        <w:rPr>
          <w:rFonts w:ascii="Times New Roman" w:eastAsia="Times New Roman" w:hAnsi="Times New Roman" w:cs="Times New Roman"/>
          <w:b/>
          <w:bCs/>
          <w:sz w:val="28"/>
          <w:szCs w:val="28"/>
        </w:rPr>
        <w:t>R</w:t>
      </w:r>
      <w:r>
        <w:rPr>
          <w:rFonts w:ascii="Times New Roman" w:eastAsia="Times New Roman" w:hAnsi="Times New Roman" w:cs="Times New Roman"/>
          <w:b/>
          <w:bCs/>
          <w:sz w:val="28"/>
          <w:szCs w:val="28"/>
        </w:rPr>
        <w:t>Ü SE</w:t>
      </w:r>
      <w:r w:rsidRPr="00300D8B">
        <w:rPr>
          <w:rFonts w:ascii="Times New Roman" w:eastAsia="Times New Roman" w:hAnsi="Times New Roman" w:cs="Times New Roman"/>
          <w:b/>
          <w:bCs/>
          <w:sz w:val="28"/>
          <w:szCs w:val="28"/>
        </w:rPr>
        <w:t>V</w:t>
      </w:r>
      <w:r w:rsidR="007C10FA" w:rsidRPr="00300D8B">
        <w:rPr>
          <w:rFonts w:ascii="Times New Roman" w:eastAsia="Times New Roman" w:hAnsi="Times New Roman" w:cs="Times New Roman"/>
          <w:b/>
          <w:bCs/>
          <w:sz w:val="28"/>
          <w:szCs w:val="28"/>
        </w:rPr>
        <w:t>İ</w:t>
      </w:r>
      <w:r w:rsidRPr="00300D8B">
        <w:rPr>
          <w:rFonts w:ascii="Times New Roman" w:eastAsia="Times New Roman" w:hAnsi="Times New Roman" w:cs="Times New Roman"/>
          <w:b/>
          <w:bCs/>
          <w:sz w:val="28"/>
          <w:szCs w:val="28"/>
        </w:rPr>
        <w:t>Y</w:t>
      </w:r>
      <w:r>
        <w:rPr>
          <w:rFonts w:ascii="Times New Roman" w:eastAsia="Times New Roman" w:hAnsi="Times New Roman" w:cs="Times New Roman"/>
          <w:b/>
          <w:bCs/>
          <w:sz w:val="28"/>
          <w:szCs w:val="28"/>
        </w:rPr>
        <w:t>E 3</w:t>
      </w:r>
    </w:p>
    <w:p w14:paraId="3DDFF661" w14:textId="77777777" w:rsidR="00E56807" w:rsidRDefault="00E56807">
      <w:pPr>
        <w:spacing w:before="9" w:after="0" w:line="170" w:lineRule="exact"/>
        <w:rPr>
          <w:sz w:val="17"/>
          <w:szCs w:val="17"/>
        </w:rPr>
      </w:pPr>
    </w:p>
    <w:p w14:paraId="53FBBC95" w14:textId="77777777" w:rsidR="00E56807" w:rsidRDefault="00E56807">
      <w:pPr>
        <w:spacing w:after="0" w:line="200" w:lineRule="exact"/>
        <w:rPr>
          <w:sz w:val="20"/>
          <w:szCs w:val="20"/>
        </w:rPr>
      </w:pPr>
    </w:p>
    <w:p w14:paraId="7B7E75B2" w14:textId="77777777" w:rsidR="00E56807" w:rsidRDefault="00E56807">
      <w:pPr>
        <w:spacing w:after="0" w:line="200" w:lineRule="exact"/>
        <w:rPr>
          <w:sz w:val="20"/>
          <w:szCs w:val="20"/>
        </w:rPr>
      </w:pPr>
    </w:p>
    <w:p w14:paraId="3D761823" w14:textId="77777777" w:rsidR="00812946" w:rsidRPr="004D2C25" w:rsidRDefault="00812946" w:rsidP="00812946">
      <w:pPr>
        <w:jc w:val="center"/>
        <w:rPr>
          <w:ins w:id="0" w:author="Aylin RAMANLI" w:date="2021-09-20T11:31:00Z"/>
          <w:rFonts w:ascii="Times New Roman" w:hAnsi="Times New Roman"/>
          <w:b/>
          <w:sz w:val="28"/>
          <w:szCs w:val="28"/>
        </w:rPr>
      </w:pPr>
      <w:ins w:id="1" w:author="Aylin RAMANLI" w:date="2021-09-20T11:31:00Z">
        <w:r w:rsidRPr="004D2C25">
          <w:rPr>
            <w:rFonts w:ascii="Times New Roman" w:hAnsi="Times New Roman"/>
            <w:b/>
            <w:sz w:val="28"/>
            <w:szCs w:val="28"/>
          </w:rPr>
          <w:t>REVİZYON 01</w:t>
        </w:r>
      </w:ins>
    </w:p>
    <w:p w14:paraId="7688D4E6" w14:textId="77777777" w:rsidR="00E56807" w:rsidRPr="00300D8B" w:rsidRDefault="007C10FA" w:rsidP="00300D8B">
      <w:pPr>
        <w:spacing w:before="24" w:after="0" w:line="425" w:lineRule="auto"/>
        <w:ind w:left="2228" w:right="2205"/>
        <w:jc w:val="center"/>
        <w:rPr>
          <w:rFonts w:ascii="Times New Roman" w:eastAsia="Times New Roman" w:hAnsi="Times New Roman" w:cs="Times New Roman"/>
          <w:b/>
          <w:bCs/>
          <w:sz w:val="28"/>
          <w:szCs w:val="28"/>
        </w:rPr>
      </w:pPr>
      <w:r w:rsidRPr="00300D8B">
        <w:rPr>
          <w:rFonts w:ascii="Times New Roman" w:eastAsia="Times New Roman" w:hAnsi="Times New Roman" w:cs="Times New Roman"/>
          <w:b/>
          <w:bCs/>
          <w:sz w:val="28"/>
          <w:szCs w:val="28"/>
        </w:rPr>
        <w:t>09</w:t>
      </w:r>
      <w:r w:rsidR="00311631" w:rsidRPr="00300D8B">
        <w:rPr>
          <w:rFonts w:ascii="Times New Roman" w:eastAsia="Times New Roman" w:hAnsi="Times New Roman" w:cs="Times New Roman"/>
          <w:b/>
          <w:bCs/>
          <w:sz w:val="28"/>
          <w:szCs w:val="28"/>
        </w:rPr>
        <w:t>UMS0</w:t>
      </w:r>
      <w:r w:rsidRPr="00300D8B">
        <w:rPr>
          <w:rFonts w:ascii="Times New Roman" w:eastAsia="Times New Roman" w:hAnsi="Times New Roman" w:cs="Times New Roman"/>
          <w:b/>
          <w:bCs/>
          <w:sz w:val="28"/>
          <w:szCs w:val="28"/>
        </w:rPr>
        <w:t>01</w:t>
      </w:r>
      <w:r w:rsidR="00311631" w:rsidRPr="00300D8B">
        <w:rPr>
          <w:rFonts w:ascii="Times New Roman" w:eastAsia="Times New Roman" w:hAnsi="Times New Roman" w:cs="Times New Roman"/>
          <w:b/>
          <w:bCs/>
          <w:sz w:val="28"/>
          <w:szCs w:val="28"/>
        </w:rPr>
        <w:t>4-</w:t>
      </w:r>
      <w:r w:rsidR="00311631">
        <w:rPr>
          <w:rFonts w:ascii="Times New Roman" w:eastAsia="Times New Roman" w:hAnsi="Times New Roman" w:cs="Times New Roman"/>
          <w:b/>
          <w:bCs/>
          <w:sz w:val="28"/>
          <w:szCs w:val="28"/>
        </w:rPr>
        <w:t>3</w:t>
      </w:r>
    </w:p>
    <w:p w14:paraId="7A5C61C1" w14:textId="77777777" w:rsidR="00E56807" w:rsidRDefault="00E56807">
      <w:pPr>
        <w:spacing w:before="7" w:after="0" w:line="240" w:lineRule="exact"/>
        <w:rPr>
          <w:sz w:val="24"/>
          <w:szCs w:val="24"/>
        </w:rPr>
      </w:pPr>
    </w:p>
    <w:p w14:paraId="451F2006" w14:textId="77777777" w:rsidR="00E56807" w:rsidRPr="00300D8B" w:rsidRDefault="00311631" w:rsidP="00300D8B">
      <w:pPr>
        <w:spacing w:before="24" w:after="0" w:line="425" w:lineRule="auto"/>
        <w:ind w:left="2228" w:right="2205"/>
        <w:jc w:val="center"/>
        <w:rPr>
          <w:rFonts w:ascii="Times New Roman" w:eastAsia="Times New Roman" w:hAnsi="Times New Roman" w:cs="Times New Roman"/>
          <w:b/>
          <w:bCs/>
          <w:sz w:val="28"/>
          <w:szCs w:val="28"/>
        </w:rPr>
      </w:pPr>
      <w:r w:rsidRPr="00300D8B">
        <w:rPr>
          <w:rFonts w:ascii="Times New Roman" w:eastAsia="Times New Roman" w:hAnsi="Times New Roman" w:cs="Times New Roman"/>
          <w:b/>
          <w:bCs/>
          <w:sz w:val="28"/>
          <w:szCs w:val="28"/>
        </w:rPr>
        <w:t>R</w:t>
      </w:r>
      <w:r>
        <w:rPr>
          <w:rFonts w:ascii="Times New Roman" w:eastAsia="Times New Roman" w:hAnsi="Times New Roman" w:cs="Times New Roman"/>
          <w:b/>
          <w:bCs/>
          <w:sz w:val="28"/>
          <w:szCs w:val="28"/>
        </w:rPr>
        <w:t>ES</w:t>
      </w:r>
      <w:r w:rsidR="00300D8B">
        <w:rPr>
          <w:rFonts w:ascii="Times New Roman" w:eastAsia="Times New Roman" w:hAnsi="Times New Roman" w:cs="Times New Roman"/>
          <w:b/>
          <w:bCs/>
          <w:sz w:val="28"/>
          <w:szCs w:val="28"/>
        </w:rPr>
        <w:t>Mİ</w:t>
      </w:r>
      <w:r w:rsidRPr="00300D8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GA</w:t>
      </w:r>
      <w:r w:rsidRPr="00300D8B">
        <w:rPr>
          <w:rFonts w:ascii="Times New Roman" w:eastAsia="Times New Roman" w:hAnsi="Times New Roman" w:cs="Times New Roman"/>
          <w:b/>
          <w:bCs/>
          <w:sz w:val="28"/>
          <w:szCs w:val="28"/>
        </w:rPr>
        <w:t>Z</w:t>
      </w:r>
      <w:r>
        <w:rPr>
          <w:rFonts w:ascii="Times New Roman" w:eastAsia="Times New Roman" w:hAnsi="Times New Roman" w:cs="Times New Roman"/>
          <w:b/>
          <w:bCs/>
          <w:sz w:val="28"/>
          <w:szCs w:val="28"/>
        </w:rPr>
        <w:t>ETE T</w:t>
      </w:r>
      <w:r w:rsidRPr="00300D8B">
        <w:rPr>
          <w:rFonts w:ascii="Times New Roman" w:eastAsia="Times New Roman" w:hAnsi="Times New Roman" w:cs="Times New Roman"/>
          <w:b/>
          <w:bCs/>
          <w:sz w:val="28"/>
          <w:szCs w:val="28"/>
        </w:rPr>
        <w:t>A</w:t>
      </w:r>
      <w:r w:rsidR="00300D8B" w:rsidRPr="00300D8B">
        <w:rPr>
          <w:rFonts w:ascii="Times New Roman" w:eastAsia="Times New Roman" w:hAnsi="Times New Roman" w:cs="Times New Roman"/>
          <w:b/>
          <w:bCs/>
          <w:sz w:val="28"/>
          <w:szCs w:val="28"/>
        </w:rPr>
        <w:t>Rİ</w:t>
      </w:r>
      <w:r w:rsidRPr="00300D8B">
        <w:rPr>
          <w:rFonts w:ascii="Times New Roman" w:eastAsia="Times New Roman" w:hAnsi="Times New Roman" w:cs="Times New Roman"/>
          <w:b/>
          <w:bCs/>
          <w:sz w:val="28"/>
          <w:szCs w:val="28"/>
        </w:rPr>
        <w:t>H</w:t>
      </w:r>
      <w:r>
        <w:rPr>
          <w:rFonts w:ascii="Times New Roman" w:eastAsia="Times New Roman" w:hAnsi="Times New Roman" w:cs="Times New Roman"/>
          <w:b/>
          <w:bCs/>
          <w:sz w:val="28"/>
          <w:szCs w:val="28"/>
        </w:rPr>
        <w:t>-S</w:t>
      </w:r>
      <w:r w:rsidRPr="00300D8B">
        <w:rPr>
          <w:rFonts w:ascii="Times New Roman" w:eastAsia="Times New Roman" w:hAnsi="Times New Roman" w:cs="Times New Roman"/>
          <w:b/>
          <w:bCs/>
          <w:sz w:val="28"/>
          <w:szCs w:val="28"/>
        </w:rPr>
        <w:t>AY</w:t>
      </w:r>
      <w:r>
        <w:rPr>
          <w:rFonts w:ascii="Times New Roman" w:eastAsia="Times New Roman" w:hAnsi="Times New Roman" w:cs="Times New Roman"/>
          <w:b/>
          <w:bCs/>
          <w:sz w:val="28"/>
          <w:szCs w:val="28"/>
        </w:rPr>
        <w:t>I</w:t>
      </w:r>
    </w:p>
    <w:p w14:paraId="561C6A35" w14:textId="77777777" w:rsidR="00E56807" w:rsidRDefault="00E56807">
      <w:pPr>
        <w:spacing w:before="4" w:after="0" w:line="240" w:lineRule="exact"/>
        <w:rPr>
          <w:sz w:val="24"/>
          <w:szCs w:val="24"/>
        </w:rPr>
      </w:pPr>
    </w:p>
    <w:p w14:paraId="1B235FE7" w14:textId="77777777" w:rsidR="00E56807" w:rsidRDefault="00311631">
      <w:pPr>
        <w:spacing w:after="0" w:line="240" w:lineRule="auto"/>
        <w:ind w:left="3906" w:right="388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722E2EE" w14:textId="77777777" w:rsidR="00E56807" w:rsidRDefault="00E56807">
      <w:pPr>
        <w:spacing w:after="0"/>
        <w:jc w:val="center"/>
        <w:sectPr w:rsidR="00E56807">
          <w:type w:val="continuous"/>
          <w:pgSz w:w="11920" w:h="16840"/>
          <w:pgMar w:top="1560" w:right="1680" w:bottom="280" w:left="1680" w:header="708" w:footer="708" w:gutter="0"/>
          <w:cols w:space="708"/>
        </w:sectPr>
      </w:pPr>
    </w:p>
    <w:p w14:paraId="50689F46" w14:textId="77777777" w:rsidR="00E56807" w:rsidRPr="00300D8B" w:rsidRDefault="001B465C" w:rsidP="00300D8B">
      <w:pPr>
        <w:spacing w:after="0"/>
        <w:jc w:val="both"/>
        <w:rPr>
          <w:rFonts w:ascii="Times New Roman" w:eastAsia="Times New Roman" w:hAnsi="Times New Roman" w:cs="Times New Roman"/>
          <w:sz w:val="24"/>
          <w:szCs w:val="24"/>
        </w:rPr>
      </w:pPr>
      <w:r>
        <w:lastRenderedPageBreak/>
        <w:pict w14:anchorId="719D5115">
          <v:group id="_x0000_s1354" style="position:absolute;left:0;text-align:left;margin-left:65.05pt;margin-top:83.3pt;width:454.6pt;height:193.4pt;z-index:-3257;mso-position-horizontal-relative:page;mso-position-vertical-relative:page" coordorigin="1301,1666" coordsize="9092,3868">
            <v:shape id="_x0000_s1375" type="#_x0000_t75" style="position:absolute;left:1348;top:1666;width:9045;height:3868">
              <v:imagedata r:id="rId11" o:title=""/>
            </v:shape>
            <v:group id="_x0000_s1373" style="position:absolute;left:1306;top:1673;width:10;height:2" coordorigin="1306,1673" coordsize="10,2">
              <v:shape id="_x0000_s1374" style="position:absolute;left:1306;top:1673;width:10;height:2" coordorigin="1306,1673" coordsize="10,0" path="m1306,1673r10,e" filled="f" strokeweight=".48pt">
                <v:stroke dashstyle="dash"/>
                <v:path arrowok="t"/>
              </v:shape>
            </v:group>
            <v:group id="_x0000_s1371" style="position:absolute;left:1306;top:1673;width:10;height:2" coordorigin="1306,1673" coordsize="10,2">
              <v:shape id="_x0000_s1372" style="position:absolute;left:1306;top:1673;width:10;height:2" coordorigin="1306,1673" coordsize="10,0" path="m1306,1673r10,e" filled="f" strokeweight=".48pt">
                <v:stroke dashstyle="dash"/>
                <v:path arrowok="t"/>
              </v:shape>
            </v:group>
            <v:group id="_x0000_s1369" style="position:absolute;left:10368;top:1673;width:10;height:2" coordorigin="10368,1673" coordsize="10,2">
              <v:shape id="_x0000_s1370" style="position:absolute;left:10368;top:1673;width:10;height:2" coordorigin="10368,1673" coordsize="10,0" path="m10368,1673r10,e" filled="f" strokeweight=".48pt">
                <v:stroke dashstyle="dash"/>
                <v:path arrowok="t"/>
              </v:shape>
            </v:group>
            <v:group id="_x0000_s1367" style="position:absolute;left:10368;top:1673;width:10;height:2" coordorigin="10368,1673" coordsize="10,2">
              <v:shape id="_x0000_s1368" style="position:absolute;left:10368;top:1673;width:10;height:2" coordorigin="10368,1673" coordsize="10,0" path="m10368,1673r10,e" filled="f" strokeweight=".48pt">
                <v:stroke dashstyle="dash"/>
                <v:path arrowok="t"/>
              </v:shape>
            </v:group>
            <v:group id="_x0000_s1365" style="position:absolute;left:1306;top:3070;width:10;height:2" coordorigin="1306,3070" coordsize="10,2">
              <v:shape id="_x0000_s1366" style="position:absolute;left:1306;top:3070;width:10;height:2" coordorigin="1306,3070" coordsize="10,0" path="m1306,3070r10,e" filled="f" strokeweight=".48pt">
                <v:stroke dashstyle="dash"/>
                <v:path arrowok="t"/>
              </v:shape>
            </v:group>
            <v:group id="_x0000_s1363" style="position:absolute;left:5413;top:3070;width:10;height:2" coordorigin="5413,3070" coordsize="10,2">
              <v:shape id="_x0000_s1364" style="position:absolute;left:5413;top:3070;width:10;height:2" coordorigin="5413,3070" coordsize="10,0" path="m5413,3070r10,e" filled="f" strokeweight=".48pt">
                <v:stroke dashstyle="dash"/>
                <v:path arrowok="t"/>
              </v:shape>
            </v:group>
            <v:group id="_x0000_s1361" style="position:absolute;left:10368;top:3070;width:10;height:2" coordorigin="10368,3070" coordsize="10,2">
              <v:shape id="_x0000_s1362" style="position:absolute;left:10368;top:3070;width:10;height:2" coordorigin="10368,3070" coordsize="10,0" path="m10368,3070r10,e" filled="f" strokeweight=".48pt">
                <v:stroke dashstyle="dash"/>
                <v:path arrowok="t"/>
              </v:shape>
            </v:group>
            <v:group id="_x0000_s1359" style="position:absolute;left:1306;top:4469;width:10;height:2" coordorigin="1306,4469" coordsize="10,2">
              <v:shape id="_x0000_s1360" style="position:absolute;left:1306;top:4469;width:10;height:2" coordorigin="1306,4469" coordsize="10,0" path="m1306,4469r10,e" filled="f" strokeweight=".48pt">
                <v:stroke dashstyle="dash"/>
                <v:path arrowok="t"/>
              </v:shape>
            </v:group>
            <v:group id="_x0000_s1357" style="position:absolute;left:5413;top:4469;width:10;height:2" coordorigin="5413,4469" coordsize="10,2">
              <v:shape id="_x0000_s1358" style="position:absolute;left:5413;top:4469;width:10;height:2" coordorigin="5413,4469" coordsize="10,0" path="m5413,4469r10,e" filled="f" strokeweight=".48pt">
                <v:stroke dashstyle="dash"/>
                <v:path arrowok="t"/>
              </v:shape>
            </v:group>
            <v:group id="_x0000_s1355" style="position:absolute;left:10368;top:4469;width:10;height:2" coordorigin="10368,4469" coordsize="10,2">
              <v:shape id="_x0000_s1356" style="position:absolute;left:10368;top:4469;width:10;height:2" coordorigin="10368,4469" coordsize="10,0" path="m10368,4469r10,e" filled="f" strokeweight=".48pt">
                <v:stroke dashstyle="dash"/>
                <v:path arrowok="t"/>
              </v:shape>
            </v:group>
            <w10:wrap anchorx="page" anchory="page"/>
          </v:group>
        </w:pict>
      </w:r>
      <w:r>
        <w:pict w14:anchorId="3B3C80B3">
          <v:group id="_x0000_s1352" style="position:absolute;left:0;text-align:left;margin-left:65.3pt;margin-top:293.35pt;width:.5pt;height:.1pt;z-index:-3256;mso-position-horizontal-relative:page;mso-position-vertical-relative:page" coordorigin="1306,5867" coordsize="10,2">
            <v:shape id="_x0000_s1353" style="position:absolute;left:1306;top:5867;width:10;height:2" coordorigin="1306,5867" coordsize="10,0" path="m1306,5867r10,e" filled="f" strokeweight=".48pt">
              <v:stroke dashstyle="dash"/>
              <v:path arrowok="t"/>
            </v:shape>
            <w10:wrap anchorx="page" anchory="page"/>
          </v:group>
        </w:pict>
      </w:r>
      <w:r>
        <w:pict w14:anchorId="1B22266D">
          <v:group id="_x0000_s1350" style="position:absolute;left:0;text-align:left;margin-left:270.65pt;margin-top:293.35pt;width:.5pt;height:.1pt;z-index:-3255;mso-position-horizontal-relative:page;mso-position-vertical-relative:page" coordorigin="5413,5867" coordsize="10,2">
            <v:shape id="_x0000_s1351" style="position:absolute;left:5413;top:5867;width:10;height:2" coordorigin="5413,5867" coordsize="10,0" path="m5413,5867r10,e" filled="f" strokeweight=".48pt">
              <v:stroke dashstyle="dash"/>
              <v:path arrowok="t"/>
            </v:shape>
            <w10:wrap anchorx="page" anchory="page"/>
          </v:group>
        </w:pict>
      </w:r>
      <w:r>
        <w:pict w14:anchorId="0828DD72">
          <v:group id="_x0000_s1348" style="position:absolute;left:0;text-align:left;margin-left:518.4pt;margin-top:293.35pt;width:.5pt;height:.1pt;z-index:-3254;mso-position-horizontal-relative:page;mso-position-vertical-relative:page" coordorigin="10368,5867" coordsize="10,2">
            <v:shape id="_x0000_s1349" style="position:absolute;left:10368;top:5867;width:10;height:2" coordorigin="10368,5867" coordsize="10,0" path="m10368,5867r10,e" filled="f" strokeweight=".48pt">
              <v:stroke dashstyle="dash"/>
              <v:path arrowok="t"/>
            </v:shape>
            <w10:wrap anchorx="page" anchory="page"/>
          </v:group>
        </w:pict>
      </w:r>
      <w:r>
        <w:pict w14:anchorId="22C41A95">
          <v:group id="_x0000_s1346" style="position:absolute;left:0;text-align:left;margin-left:65.3pt;margin-top:404.8pt;width:.5pt;height:.1pt;z-index:-3253;mso-position-horizontal-relative:page;mso-position-vertical-relative:page" coordorigin="1306,8096" coordsize="10,2">
            <v:shape id="_x0000_s1347" style="position:absolute;left:1306;top:8096;width:10;height:2" coordorigin="1306,8096" coordsize="10,0" path="m1306,8096r10,e" filled="f" strokeweight=".48pt">
              <v:stroke dashstyle="dash"/>
              <v:path arrowok="t"/>
            </v:shape>
            <w10:wrap anchorx="page" anchory="page"/>
          </v:group>
        </w:pict>
      </w:r>
      <w:r>
        <w:pict w14:anchorId="583C9A7F">
          <v:group id="_x0000_s1344" style="position:absolute;left:0;text-align:left;margin-left:270.65pt;margin-top:404.8pt;width:.5pt;height:.1pt;z-index:-3252;mso-position-horizontal-relative:page;mso-position-vertical-relative:page" coordorigin="5413,8096" coordsize="10,2">
            <v:shape id="_x0000_s1345" style="position:absolute;left:5413;top:8096;width:10;height:2" coordorigin="5413,8096" coordsize="10,0" path="m5413,8096r10,e" filled="f" strokeweight=".48pt">
              <v:stroke dashstyle="dash"/>
              <v:path arrowok="t"/>
            </v:shape>
            <w10:wrap anchorx="page" anchory="page"/>
          </v:group>
        </w:pict>
      </w:r>
      <w:r>
        <w:pict w14:anchorId="27FFE835">
          <v:group id="_x0000_s1342" style="position:absolute;left:0;text-align:left;margin-left:518.4pt;margin-top:404.8pt;width:.5pt;height:.1pt;z-index:-3251;mso-position-horizontal-relative:page;mso-position-vertical-relative:page" coordorigin="10368,8096" coordsize="10,2">
            <v:shape id="_x0000_s1343" style="position:absolute;left:10368;top:8096;width:10;height:2" coordorigin="10368,8096" coordsize="10,0" path="m10368,8096r10,e" filled="f" strokeweight=".48pt">
              <v:stroke dashstyle="dash"/>
              <v:path arrowok="t"/>
            </v:shape>
            <w10:wrap anchorx="page" anchory="page"/>
          </v:group>
        </w:pict>
      </w:r>
      <w:r>
        <w:pict w14:anchorId="1F7C0C94">
          <v:group id="_x0000_s1340" style="position:absolute;left:0;text-align:left;margin-left:65.3pt;margin-top:488.6pt;width:.5pt;height:.1pt;z-index:-3250;mso-position-horizontal-relative:page;mso-position-vertical-relative:page" coordorigin="1306,9772" coordsize="10,2">
            <v:shape id="_x0000_s1341" style="position:absolute;left:1306;top:9772;width:10;height:2" coordorigin="1306,9772" coordsize="10,0" path="m1306,9772r10,e" filled="f" strokeweight=".48pt">
              <v:stroke dashstyle="dash"/>
              <v:path arrowok="t"/>
            </v:shape>
            <w10:wrap anchorx="page" anchory="page"/>
          </v:group>
        </w:pict>
      </w:r>
      <w:r>
        <w:pict w14:anchorId="74FB3CA4">
          <v:group id="_x0000_s1338" style="position:absolute;left:0;text-align:left;margin-left:270.65pt;margin-top:488.6pt;width:.5pt;height:.1pt;z-index:-3249;mso-position-horizontal-relative:page;mso-position-vertical-relative:page" coordorigin="5413,9772" coordsize="10,2">
            <v:shape id="_x0000_s1339" style="position:absolute;left:5413;top:9772;width:10;height:2" coordorigin="5413,9772" coordsize="10,0" path="m5413,9772r10,e" filled="f" strokeweight=".48pt">
              <v:stroke dashstyle="dash"/>
              <v:path arrowok="t"/>
            </v:shape>
            <w10:wrap anchorx="page" anchory="page"/>
          </v:group>
        </w:pict>
      </w:r>
      <w:r>
        <w:pict w14:anchorId="6552463A">
          <v:group id="_x0000_s1336" style="position:absolute;left:0;text-align:left;margin-left:518.4pt;margin-top:488.6pt;width:.5pt;height:.1pt;z-index:-3248;mso-position-horizontal-relative:page;mso-position-vertical-relative:page" coordorigin="10368,9772" coordsize="10,2">
            <v:shape id="_x0000_s1337" style="position:absolute;left:10368;top:9772;width:10;height:2" coordorigin="10368,9772" coordsize="10,0" path="m10368,9772r10,e" filled="f" strokeweight=".48pt">
              <v:stroke dashstyle="dash"/>
              <v:path arrowok="t"/>
            </v:shape>
            <w10:wrap anchorx="page" anchory="page"/>
          </v:group>
        </w:pict>
      </w:r>
      <w:r>
        <w:pict w14:anchorId="205D1995">
          <v:group id="_x0000_s1334" style="position:absolute;left:0;text-align:left;margin-left:65.3pt;margin-top:572.25pt;width:.5pt;height:.1pt;z-index:-3247;mso-position-horizontal-relative:page;mso-position-vertical-relative:page" coordorigin="1306,11445" coordsize="10,2">
            <v:shape id="_x0000_s1335" style="position:absolute;left:1306;top:11445;width:10;height:2" coordorigin="1306,11445" coordsize="10,0" path="m1306,11445r10,e" filled="f" strokeweight=".48pt">
              <v:stroke dashstyle="dash"/>
              <v:path arrowok="t"/>
            </v:shape>
            <w10:wrap anchorx="page" anchory="page"/>
          </v:group>
        </w:pict>
      </w:r>
      <w:r>
        <w:pict w14:anchorId="2EAB1BEF">
          <v:group id="_x0000_s1332" style="position:absolute;left:0;text-align:left;margin-left:270.65pt;margin-top:572.25pt;width:.5pt;height:.1pt;z-index:-3246;mso-position-horizontal-relative:page;mso-position-vertical-relative:page" coordorigin="5413,11445" coordsize="10,2">
            <v:shape id="_x0000_s1333" style="position:absolute;left:5413;top:11445;width:10;height:2" coordorigin="5413,11445" coordsize="10,0" path="m5413,11445r10,e" filled="f" strokeweight=".48pt">
              <v:stroke dashstyle="dash"/>
              <v:path arrowok="t"/>
            </v:shape>
            <w10:wrap anchorx="page" anchory="page"/>
          </v:group>
        </w:pict>
      </w:r>
      <w:r>
        <w:pict w14:anchorId="755B5924">
          <v:group id="_x0000_s1330" style="position:absolute;left:0;text-align:left;margin-left:518.4pt;margin-top:572.25pt;width:.5pt;height:.1pt;z-index:-3245;mso-position-horizontal-relative:page;mso-position-vertical-relative:page" coordorigin="10368,11445" coordsize="10,2">
            <v:shape id="_x0000_s1331" style="position:absolute;left:10368;top:11445;width:10;height:2" coordorigin="10368,11445" coordsize="10,0" path="m10368,11445r10,e" filled="f" strokeweight=".48pt">
              <v:stroke dashstyle="dash"/>
              <v:path arrowok="t"/>
            </v:shape>
            <w10:wrap anchorx="page" anchory="page"/>
          </v:group>
        </w:pict>
      </w:r>
      <w:r>
        <w:pict w14:anchorId="4C77B88F">
          <v:group id="_x0000_s1328" style="position:absolute;left:0;text-align:left;margin-left:65.3pt;margin-top:642.2pt;width:.5pt;height:.1pt;z-index:-3244;mso-position-horizontal-relative:page;mso-position-vertical-relative:page" coordorigin="1306,12844" coordsize="10,2">
            <v:shape id="_x0000_s1329" style="position:absolute;left:1306;top:12844;width:10;height:2" coordorigin="1306,12844" coordsize="10,0" path="m1306,12844r10,e" filled="f" strokeweight=".48pt">
              <v:stroke dashstyle="dash"/>
              <v:path arrowok="t"/>
            </v:shape>
            <w10:wrap anchorx="page" anchory="page"/>
          </v:group>
        </w:pict>
      </w:r>
    </w:p>
    <w:tbl>
      <w:tblPr>
        <w:tblW w:w="0" w:type="auto"/>
        <w:tblInd w:w="101" w:type="dxa"/>
        <w:tblLayout w:type="fixed"/>
        <w:tblCellMar>
          <w:left w:w="0" w:type="dxa"/>
          <w:right w:w="0" w:type="dxa"/>
        </w:tblCellMar>
        <w:tblLook w:val="01E0" w:firstRow="1" w:lastRow="1" w:firstColumn="1" w:lastColumn="1" w:noHBand="0" w:noVBand="0"/>
      </w:tblPr>
      <w:tblGrid>
        <w:gridCol w:w="4107"/>
        <w:gridCol w:w="4955"/>
      </w:tblGrid>
      <w:tr w:rsidR="00E56807" w14:paraId="643B8DBD" w14:textId="77777777" w:rsidTr="00D17CA1">
        <w:trPr>
          <w:trHeight w:hRule="exact" w:val="1397"/>
        </w:trPr>
        <w:tc>
          <w:tcPr>
            <w:tcW w:w="4107" w:type="dxa"/>
            <w:tcBorders>
              <w:top w:val="dotted" w:sz="3" w:space="0" w:color="000000"/>
              <w:left w:val="dotted" w:sz="3" w:space="0" w:color="000000"/>
              <w:bottom w:val="dotted" w:sz="3" w:space="0" w:color="000000"/>
              <w:right w:val="dotted" w:sz="3" w:space="0" w:color="000000"/>
            </w:tcBorders>
            <w:vAlign w:val="center"/>
          </w:tcPr>
          <w:p w14:paraId="58B31FF6" w14:textId="77777777" w:rsidR="00E56807" w:rsidRPr="00D17CA1" w:rsidRDefault="00311631" w:rsidP="00D17CA1">
            <w:pPr>
              <w:spacing w:after="0"/>
              <w:ind w:firstLine="45"/>
              <w:jc w:val="both"/>
              <w:rPr>
                <w:rFonts w:ascii="Times New Roman" w:eastAsia="Times New Roman" w:hAnsi="Times New Roman" w:cs="Times New Roman"/>
                <w:b/>
                <w:sz w:val="24"/>
                <w:szCs w:val="24"/>
              </w:rPr>
            </w:pPr>
            <w:r w:rsidRPr="00D17CA1">
              <w:rPr>
                <w:rFonts w:ascii="Times New Roman" w:eastAsia="Times New Roman" w:hAnsi="Times New Roman" w:cs="Times New Roman"/>
                <w:b/>
                <w:sz w:val="24"/>
                <w:szCs w:val="24"/>
              </w:rPr>
              <w:t>Meslek:</w:t>
            </w:r>
          </w:p>
        </w:tc>
        <w:tc>
          <w:tcPr>
            <w:tcW w:w="4955" w:type="dxa"/>
            <w:tcBorders>
              <w:top w:val="dotted" w:sz="3" w:space="0" w:color="000000"/>
              <w:left w:val="dotted" w:sz="3" w:space="0" w:color="000000"/>
              <w:bottom w:val="dotted" w:sz="3" w:space="0" w:color="000000"/>
              <w:right w:val="dotted" w:sz="3" w:space="0" w:color="000000"/>
            </w:tcBorders>
            <w:vAlign w:val="center"/>
          </w:tcPr>
          <w:p w14:paraId="6ADE10E8" w14:textId="77777777" w:rsidR="00E56807" w:rsidRPr="00D17CA1" w:rsidRDefault="00311631" w:rsidP="00D17CA1">
            <w:pPr>
              <w:spacing w:after="0"/>
              <w:ind w:firstLine="45"/>
              <w:jc w:val="both"/>
              <w:rPr>
                <w:rFonts w:ascii="Times New Roman" w:eastAsia="Times New Roman" w:hAnsi="Times New Roman" w:cs="Times New Roman"/>
                <w:b/>
                <w:sz w:val="24"/>
                <w:szCs w:val="24"/>
              </w:rPr>
            </w:pPr>
            <w:r w:rsidRPr="00D17CA1">
              <w:rPr>
                <w:rFonts w:ascii="Times New Roman" w:eastAsia="Times New Roman" w:hAnsi="Times New Roman" w:cs="Times New Roman"/>
                <w:b/>
                <w:sz w:val="24"/>
                <w:szCs w:val="24"/>
              </w:rPr>
              <w:t>K</w:t>
            </w:r>
            <w:r w:rsidR="007C10FA" w:rsidRPr="00D17CA1">
              <w:rPr>
                <w:rFonts w:ascii="Times New Roman" w:eastAsia="Times New Roman" w:hAnsi="Times New Roman" w:cs="Times New Roman"/>
                <w:b/>
                <w:sz w:val="24"/>
                <w:szCs w:val="24"/>
              </w:rPr>
              <w:t>ULE</w:t>
            </w:r>
            <w:r w:rsidRPr="00D17CA1">
              <w:rPr>
                <w:rFonts w:ascii="Times New Roman" w:eastAsia="Times New Roman" w:hAnsi="Times New Roman" w:cs="Times New Roman"/>
                <w:b/>
                <w:sz w:val="24"/>
                <w:szCs w:val="24"/>
              </w:rPr>
              <w:t xml:space="preserve"> V</w:t>
            </w:r>
            <w:r w:rsidR="007C10FA" w:rsidRPr="00D17CA1">
              <w:rPr>
                <w:rFonts w:ascii="Times New Roman" w:eastAsia="Times New Roman" w:hAnsi="Times New Roman" w:cs="Times New Roman"/>
                <w:b/>
                <w:sz w:val="24"/>
                <w:szCs w:val="24"/>
              </w:rPr>
              <w:t>İ</w:t>
            </w:r>
            <w:r w:rsidRPr="00D17CA1">
              <w:rPr>
                <w:rFonts w:ascii="Times New Roman" w:eastAsia="Times New Roman" w:hAnsi="Times New Roman" w:cs="Times New Roman"/>
                <w:b/>
                <w:sz w:val="24"/>
                <w:szCs w:val="24"/>
              </w:rPr>
              <w:t>NÇ OPERATÖRÜ</w:t>
            </w:r>
          </w:p>
        </w:tc>
      </w:tr>
      <w:tr w:rsidR="00E56807" w14:paraId="4EFE39AA" w14:textId="77777777" w:rsidTr="00D17CA1">
        <w:trPr>
          <w:trHeight w:hRule="exact" w:val="1399"/>
        </w:trPr>
        <w:tc>
          <w:tcPr>
            <w:tcW w:w="4107" w:type="dxa"/>
            <w:tcBorders>
              <w:top w:val="dotted" w:sz="3" w:space="0" w:color="000000"/>
              <w:left w:val="dotted" w:sz="3" w:space="0" w:color="000000"/>
              <w:bottom w:val="dotted" w:sz="3" w:space="0" w:color="000000"/>
              <w:right w:val="dotted" w:sz="3" w:space="0" w:color="000000"/>
            </w:tcBorders>
            <w:vAlign w:val="center"/>
          </w:tcPr>
          <w:p w14:paraId="5BB9766E" w14:textId="77777777" w:rsidR="00E56807" w:rsidRDefault="00311631" w:rsidP="00D17CA1">
            <w:pPr>
              <w:spacing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viye:</w:t>
            </w:r>
          </w:p>
        </w:tc>
        <w:tc>
          <w:tcPr>
            <w:tcW w:w="4955" w:type="dxa"/>
            <w:tcBorders>
              <w:top w:val="dotted" w:sz="3" w:space="0" w:color="000000"/>
              <w:left w:val="dotted" w:sz="3" w:space="0" w:color="000000"/>
              <w:bottom w:val="dotted" w:sz="3" w:space="0" w:color="000000"/>
              <w:right w:val="dotted" w:sz="3" w:space="0" w:color="000000"/>
            </w:tcBorders>
            <w:vAlign w:val="center"/>
          </w:tcPr>
          <w:p w14:paraId="750153F1" w14:textId="77777777" w:rsidR="00E56807" w:rsidRDefault="00311631" w:rsidP="00D17CA1">
            <w:pPr>
              <w:spacing w:after="0" w:line="240" w:lineRule="auto"/>
              <w:ind w:left="104" w:right="-20"/>
              <w:rPr>
                <w:rFonts w:ascii="Times New Roman" w:eastAsia="Times New Roman" w:hAnsi="Times New Roman" w:cs="Times New Roman"/>
                <w:sz w:val="16"/>
                <w:szCs w:val="16"/>
              </w:rPr>
            </w:pPr>
            <w:r>
              <w:rPr>
                <w:rFonts w:ascii="Times New Roman" w:eastAsia="Times New Roman" w:hAnsi="Times New Roman" w:cs="Times New Roman"/>
                <w:b/>
                <w:bCs/>
                <w:position w:val="-11"/>
                <w:sz w:val="24"/>
                <w:szCs w:val="24"/>
              </w:rPr>
              <w:t>3</w:t>
            </w:r>
            <w:r>
              <w:rPr>
                <w:rFonts w:ascii="Times New Roman" w:eastAsia="Times New Roman" w:hAnsi="Times New Roman" w:cs="Times New Roman"/>
                <w:b/>
                <w:bCs/>
                <w:sz w:val="16"/>
                <w:szCs w:val="16"/>
              </w:rPr>
              <w:t>1</w:t>
            </w:r>
          </w:p>
        </w:tc>
      </w:tr>
      <w:tr w:rsidR="00E56807" w14:paraId="44166740" w14:textId="77777777" w:rsidTr="00D17CA1">
        <w:trPr>
          <w:trHeight w:hRule="exact" w:val="1397"/>
        </w:trPr>
        <w:tc>
          <w:tcPr>
            <w:tcW w:w="4107" w:type="dxa"/>
            <w:tcBorders>
              <w:top w:val="dotted" w:sz="3" w:space="0" w:color="000000"/>
              <w:left w:val="dotted" w:sz="3" w:space="0" w:color="000000"/>
              <w:bottom w:val="dotted" w:sz="3" w:space="0" w:color="000000"/>
              <w:right w:val="dotted" w:sz="3" w:space="0" w:color="000000"/>
            </w:tcBorders>
            <w:vAlign w:val="center"/>
          </w:tcPr>
          <w:p w14:paraId="09F70501" w14:textId="77777777" w:rsidR="00E56807" w:rsidRDefault="00300D8B" w:rsidP="00D17CA1">
            <w:pPr>
              <w:spacing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w:t>
            </w:r>
            <w:r w:rsidR="00311631">
              <w:rPr>
                <w:rFonts w:ascii="Times New Roman" w:eastAsia="Times New Roman" w:hAnsi="Times New Roman" w:cs="Times New Roman"/>
                <w:b/>
                <w:bCs/>
                <w:spacing w:val="-1"/>
                <w:sz w:val="24"/>
                <w:szCs w:val="24"/>
              </w:rPr>
              <w:t>e</w:t>
            </w:r>
            <w:r w:rsidR="00311631">
              <w:rPr>
                <w:rFonts w:ascii="Times New Roman" w:eastAsia="Times New Roman" w:hAnsi="Times New Roman" w:cs="Times New Roman"/>
                <w:b/>
                <w:bCs/>
                <w:spacing w:val="1"/>
                <w:sz w:val="24"/>
                <w:szCs w:val="24"/>
              </w:rPr>
              <w:t>f</w:t>
            </w:r>
            <w:r w:rsidR="00311631">
              <w:rPr>
                <w:rFonts w:ascii="Times New Roman" w:eastAsia="Times New Roman" w:hAnsi="Times New Roman" w:cs="Times New Roman"/>
                <w:b/>
                <w:bCs/>
                <w:spacing w:val="-1"/>
                <w:sz w:val="24"/>
                <w:szCs w:val="24"/>
              </w:rPr>
              <w:t>er</w:t>
            </w:r>
            <w:r w:rsidR="00311631">
              <w:rPr>
                <w:rFonts w:ascii="Times New Roman" w:eastAsia="Times New Roman" w:hAnsi="Times New Roman" w:cs="Times New Roman"/>
                <w:b/>
                <w:bCs/>
                <w:sz w:val="24"/>
                <w:szCs w:val="24"/>
              </w:rPr>
              <w:t>a</w:t>
            </w:r>
            <w:r w:rsidR="00311631">
              <w:rPr>
                <w:rFonts w:ascii="Times New Roman" w:eastAsia="Times New Roman" w:hAnsi="Times New Roman" w:cs="Times New Roman"/>
                <w:b/>
                <w:bCs/>
                <w:spacing w:val="1"/>
                <w:sz w:val="24"/>
                <w:szCs w:val="24"/>
              </w:rPr>
              <w:t>n</w:t>
            </w:r>
            <w:r w:rsidR="00311631">
              <w:rPr>
                <w:rFonts w:ascii="Times New Roman" w:eastAsia="Times New Roman" w:hAnsi="Times New Roman" w:cs="Times New Roman"/>
                <w:b/>
                <w:bCs/>
                <w:sz w:val="24"/>
                <w:szCs w:val="24"/>
              </w:rPr>
              <w:t xml:space="preserve">s </w:t>
            </w:r>
            <w:r w:rsidR="00311631">
              <w:rPr>
                <w:rFonts w:ascii="Times New Roman" w:eastAsia="Times New Roman" w:hAnsi="Times New Roman" w:cs="Times New Roman"/>
                <w:b/>
                <w:bCs/>
                <w:spacing w:val="-2"/>
                <w:sz w:val="24"/>
                <w:szCs w:val="24"/>
              </w:rPr>
              <w:t>K</w:t>
            </w:r>
            <w:r w:rsidR="00311631">
              <w:rPr>
                <w:rFonts w:ascii="Times New Roman" w:eastAsia="Times New Roman" w:hAnsi="Times New Roman" w:cs="Times New Roman"/>
                <w:b/>
                <w:bCs/>
                <w:sz w:val="24"/>
                <w:szCs w:val="24"/>
              </w:rPr>
              <w:t>o</w:t>
            </w:r>
            <w:r w:rsidR="00311631">
              <w:rPr>
                <w:rFonts w:ascii="Times New Roman" w:eastAsia="Times New Roman" w:hAnsi="Times New Roman" w:cs="Times New Roman"/>
                <w:b/>
                <w:bCs/>
                <w:spacing w:val="1"/>
                <w:sz w:val="24"/>
                <w:szCs w:val="24"/>
              </w:rPr>
              <w:t>du</w:t>
            </w:r>
            <w:r w:rsidR="00311631">
              <w:rPr>
                <w:rFonts w:ascii="Times New Roman" w:eastAsia="Times New Roman" w:hAnsi="Times New Roman" w:cs="Times New Roman"/>
                <w:b/>
                <w:bCs/>
                <w:sz w:val="24"/>
                <w:szCs w:val="24"/>
              </w:rPr>
              <w:t>:</w:t>
            </w:r>
          </w:p>
        </w:tc>
        <w:tc>
          <w:tcPr>
            <w:tcW w:w="4955" w:type="dxa"/>
            <w:tcBorders>
              <w:top w:val="dotted" w:sz="3" w:space="0" w:color="000000"/>
              <w:left w:val="dotted" w:sz="3" w:space="0" w:color="000000"/>
              <w:bottom w:val="dotted" w:sz="3" w:space="0" w:color="000000"/>
              <w:right w:val="dotted" w:sz="3" w:space="0" w:color="000000"/>
            </w:tcBorders>
            <w:vAlign w:val="center"/>
          </w:tcPr>
          <w:p w14:paraId="6487AD76" w14:textId="77777777" w:rsidR="00E56807" w:rsidRDefault="007C10FA" w:rsidP="00D17CA1">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09</w:t>
            </w:r>
            <w:r w:rsidR="00311631">
              <w:rPr>
                <w:rFonts w:ascii="Times New Roman" w:eastAsia="Times New Roman" w:hAnsi="Times New Roman" w:cs="Times New Roman"/>
                <w:b/>
                <w:bCs/>
                <w:sz w:val="24"/>
                <w:szCs w:val="24"/>
              </w:rPr>
              <w:t>U</w:t>
            </w:r>
            <w:r w:rsidR="00311631">
              <w:rPr>
                <w:rFonts w:ascii="Times New Roman" w:eastAsia="Times New Roman" w:hAnsi="Times New Roman" w:cs="Times New Roman"/>
                <w:b/>
                <w:bCs/>
                <w:spacing w:val="-1"/>
                <w:sz w:val="24"/>
                <w:szCs w:val="24"/>
              </w:rPr>
              <w:t>M</w:t>
            </w:r>
            <w:r w:rsidR="00311631">
              <w:rPr>
                <w:rFonts w:ascii="Times New Roman" w:eastAsia="Times New Roman" w:hAnsi="Times New Roman" w:cs="Times New Roman"/>
                <w:b/>
                <w:bCs/>
                <w:spacing w:val="1"/>
                <w:sz w:val="24"/>
                <w:szCs w:val="24"/>
              </w:rPr>
              <w:t>S</w:t>
            </w:r>
            <w:r w:rsidR="00311631">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01</w:t>
            </w:r>
            <w:r w:rsidR="00311631">
              <w:rPr>
                <w:rFonts w:ascii="Times New Roman" w:eastAsia="Times New Roman" w:hAnsi="Times New Roman" w:cs="Times New Roman"/>
                <w:b/>
                <w:bCs/>
                <w:sz w:val="24"/>
                <w:szCs w:val="24"/>
              </w:rPr>
              <w:t>4</w:t>
            </w:r>
            <w:r w:rsidR="00311631">
              <w:rPr>
                <w:rFonts w:ascii="Times New Roman" w:eastAsia="Times New Roman" w:hAnsi="Times New Roman" w:cs="Times New Roman"/>
                <w:b/>
                <w:bCs/>
                <w:spacing w:val="-1"/>
                <w:sz w:val="24"/>
                <w:szCs w:val="24"/>
              </w:rPr>
              <w:t>-</w:t>
            </w:r>
            <w:r w:rsidR="00311631">
              <w:rPr>
                <w:rFonts w:ascii="Times New Roman" w:eastAsia="Times New Roman" w:hAnsi="Times New Roman" w:cs="Times New Roman"/>
                <w:b/>
                <w:bCs/>
                <w:sz w:val="24"/>
                <w:szCs w:val="24"/>
              </w:rPr>
              <w:t>3</w:t>
            </w:r>
          </w:p>
        </w:tc>
      </w:tr>
      <w:tr w:rsidR="00812946" w14:paraId="2B8827C6" w14:textId="77777777" w:rsidTr="00812946">
        <w:trPr>
          <w:trHeight w:hRule="exact" w:val="2230"/>
        </w:trPr>
        <w:tc>
          <w:tcPr>
            <w:tcW w:w="4107" w:type="dxa"/>
            <w:tcBorders>
              <w:top w:val="dotted" w:sz="3" w:space="0" w:color="000000"/>
              <w:left w:val="dotted" w:sz="3" w:space="0" w:color="000000"/>
              <w:bottom w:val="dotted" w:sz="3" w:space="0" w:color="000000"/>
              <w:right w:val="dotted" w:sz="3" w:space="0" w:color="000000"/>
            </w:tcBorders>
            <w:tcMar>
              <w:left w:w="113" w:type="dxa"/>
              <w:right w:w="113" w:type="dxa"/>
            </w:tcMar>
            <w:vAlign w:val="center"/>
          </w:tcPr>
          <w:p w14:paraId="2A83E4DB" w14:textId="77777777" w:rsidR="00812946" w:rsidRPr="0080085D" w:rsidRDefault="00812946" w:rsidP="00812946">
            <w:pPr>
              <w:pStyle w:val="NormalWeb"/>
              <w:rPr>
                <w:b/>
              </w:rPr>
            </w:pPr>
            <w:r w:rsidRPr="0080085D">
              <w:rPr>
                <w:b/>
              </w:rPr>
              <w:t xml:space="preserve">Standardı Hazırlayan </w:t>
            </w:r>
            <w:r>
              <w:rPr>
                <w:b/>
              </w:rPr>
              <w:t>/ Güncelleyen Kuruluş</w:t>
            </w:r>
            <w:r w:rsidRPr="0080085D">
              <w:rPr>
                <w:b/>
              </w:rPr>
              <w:t>(lar):</w:t>
            </w:r>
          </w:p>
        </w:tc>
        <w:tc>
          <w:tcPr>
            <w:tcW w:w="4955" w:type="dxa"/>
            <w:tcBorders>
              <w:top w:val="dotted" w:sz="3" w:space="0" w:color="000000"/>
              <w:left w:val="dotted" w:sz="3" w:space="0" w:color="000000"/>
              <w:bottom w:val="dotted" w:sz="3" w:space="0" w:color="000000"/>
              <w:right w:val="dotted" w:sz="3" w:space="0" w:color="000000"/>
            </w:tcBorders>
            <w:tcMar>
              <w:left w:w="113" w:type="dxa"/>
              <w:right w:w="113" w:type="dxa"/>
            </w:tcMar>
            <w:vAlign w:val="center"/>
          </w:tcPr>
          <w:p w14:paraId="20EF80E6" w14:textId="77777777" w:rsidR="00812946" w:rsidRDefault="00812946" w:rsidP="00812946">
            <w:pPr>
              <w:pStyle w:val="NormalWeb"/>
              <w:rPr>
                <w:b/>
              </w:rPr>
            </w:pPr>
            <w:r>
              <w:rPr>
                <w:b/>
              </w:rPr>
              <w:t xml:space="preserve">Hazırlayan: </w:t>
            </w:r>
            <w:r w:rsidRPr="00065CE3">
              <w:rPr>
                <w:b/>
              </w:rPr>
              <w:t xml:space="preserve">Türkiye İnşaat Sanayicileri İşveren Sendikası (İNTES) </w:t>
            </w:r>
          </w:p>
          <w:p w14:paraId="1F30BB24" w14:textId="77777777" w:rsidR="00812946" w:rsidRPr="0080085D" w:rsidRDefault="00812946" w:rsidP="00812946">
            <w:pPr>
              <w:pStyle w:val="NormalWeb"/>
            </w:pPr>
            <w:r>
              <w:rPr>
                <w:b/>
              </w:rPr>
              <w:t xml:space="preserve">Güncelleyen: </w:t>
            </w:r>
            <w:r w:rsidRPr="00065CE3">
              <w:rPr>
                <w:b/>
              </w:rPr>
              <w:t>Türkiye İnşaat Sanayicileri İşveren Sendikası (İNTES)</w:t>
            </w:r>
          </w:p>
        </w:tc>
      </w:tr>
      <w:tr w:rsidR="00E56807" w14:paraId="10565C4D" w14:textId="77777777" w:rsidTr="00812946">
        <w:trPr>
          <w:trHeight w:hRule="exact" w:val="1676"/>
        </w:trPr>
        <w:tc>
          <w:tcPr>
            <w:tcW w:w="4107" w:type="dxa"/>
            <w:tcBorders>
              <w:top w:val="dotted" w:sz="3" w:space="0" w:color="000000"/>
              <w:left w:val="dotted" w:sz="3" w:space="0" w:color="000000"/>
              <w:bottom w:val="dotted" w:sz="3" w:space="0" w:color="000000"/>
              <w:right w:val="dotted" w:sz="3" w:space="0" w:color="000000"/>
            </w:tcBorders>
            <w:vAlign w:val="center"/>
          </w:tcPr>
          <w:p w14:paraId="216AACA6" w14:textId="77777777" w:rsidR="00E56807" w:rsidRPr="007C10FA" w:rsidRDefault="00311631" w:rsidP="00D17CA1">
            <w:pPr>
              <w:spacing w:after="0" w:line="240" w:lineRule="auto"/>
              <w:ind w:left="103" w:right="-20"/>
              <w:rPr>
                <w:rFonts w:ascii="Times New Roman" w:eastAsia="Times New Roman" w:hAnsi="Times New Roman" w:cs="Times New Roman"/>
                <w:b/>
                <w:bCs/>
                <w:spacing w:val="-1"/>
                <w:sz w:val="24"/>
                <w:szCs w:val="24"/>
              </w:rPr>
            </w:pPr>
            <w:r w:rsidRPr="007C10FA">
              <w:rPr>
                <w:rFonts w:ascii="Times New Roman" w:eastAsia="Times New Roman" w:hAnsi="Times New Roman" w:cs="Times New Roman"/>
                <w:b/>
                <w:bCs/>
                <w:spacing w:val="-1"/>
                <w:sz w:val="24"/>
                <w:szCs w:val="24"/>
              </w:rPr>
              <w:t>Standa</w:t>
            </w:r>
            <w:r>
              <w:rPr>
                <w:rFonts w:ascii="Times New Roman" w:eastAsia="Times New Roman" w:hAnsi="Times New Roman" w:cs="Times New Roman"/>
                <w:b/>
                <w:bCs/>
                <w:spacing w:val="-1"/>
                <w:sz w:val="24"/>
                <w:szCs w:val="24"/>
              </w:rPr>
              <w:t>r</w:t>
            </w:r>
            <w:r w:rsidRPr="007C10FA">
              <w:rPr>
                <w:rFonts w:ascii="Times New Roman" w:eastAsia="Times New Roman" w:hAnsi="Times New Roman" w:cs="Times New Roman"/>
                <w:b/>
                <w:bCs/>
                <w:spacing w:val="-1"/>
                <w:sz w:val="24"/>
                <w:szCs w:val="24"/>
              </w:rPr>
              <w:t>dı Doğ</w:t>
            </w:r>
            <w:r>
              <w:rPr>
                <w:rFonts w:ascii="Times New Roman" w:eastAsia="Times New Roman" w:hAnsi="Times New Roman" w:cs="Times New Roman"/>
                <w:b/>
                <w:bCs/>
                <w:spacing w:val="-1"/>
                <w:sz w:val="24"/>
                <w:szCs w:val="24"/>
              </w:rPr>
              <w:t>r</w:t>
            </w:r>
            <w:r w:rsidRPr="007C10FA">
              <w:rPr>
                <w:rFonts w:ascii="Times New Roman" w:eastAsia="Times New Roman" w:hAnsi="Times New Roman" w:cs="Times New Roman"/>
                <w:b/>
                <w:bCs/>
                <w:spacing w:val="-1"/>
                <w:sz w:val="24"/>
                <w:szCs w:val="24"/>
              </w:rPr>
              <w:t>ulayan</w:t>
            </w:r>
            <w:r>
              <w:rPr>
                <w:rFonts w:ascii="Times New Roman" w:eastAsia="Times New Roman" w:hAnsi="Times New Roman" w:cs="Times New Roman"/>
                <w:b/>
                <w:bCs/>
                <w:spacing w:val="-1"/>
                <w:sz w:val="24"/>
                <w:szCs w:val="24"/>
              </w:rPr>
              <w:t xml:space="preserve"> </w:t>
            </w:r>
            <w:r w:rsidRPr="007C10FA">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sidRPr="007C10FA">
              <w:rPr>
                <w:rFonts w:ascii="Times New Roman" w:eastAsia="Times New Roman" w:hAnsi="Times New Roman" w:cs="Times New Roman"/>
                <w:b/>
                <w:bCs/>
                <w:spacing w:val="-1"/>
                <w:sz w:val="24"/>
                <w:szCs w:val="24"/>
              </w:rPr>
              <w:t>ktör</w:t>
            </w:r>
          </w:p>
          <w:p w14:paraId="146E2E5B" w14:textId="77777777" w:rsidR="00E56807" w:rsidRPr="007C10FA" w:rsidRDefault="00311631" w:rsidP="00D17CA1">
            <w:pPr>
              <w:spacing w:after="0" w:line="240" w:lineRule="auto"/>
              <w:ind w:left="103" w:right="-20"/>
              <w:rPr>
                <w:rFonts w:ascii="Times New Roman" w:eastAsia="Times New Roman" w:hAnsi="Times New Roman" w:cs="Times New Roman"/>
                <w:b/>
                <w:bCs/>
                <w:spacing w:val="-1"/>
                <w:sz w:val="24"/>
                <w:szCs w:val="24"/>
              </w:rPr>
            </w:pPr>
            <w:r w:rsidRPr="007C10FA">
              <w:rPr>
                <w:rFonts w:ascii="Times New Roman" w:eastAsia="Times New Roman" w:hAnsi="Times New Roman" w:cs="Times New Roman"/>
                <w:b/>
                <w:bCs/>
                <w:spacing w:val="-1"/>
                <w:sz w:val="24"/>
                <w:szCs w:val="24"/>
              </w:rPr>
              <w:t>Komit</w:t>
            </w:r>
            <w:r>
              <w:rPr>
                <w:rFonts w:ascii="Times New Roman" w:eastAsia="Times New Roman" w:hAnsi="Times New Roman" w:cs="Times New Roman"/>
                <w:b/>
                <w:bCs/>
                <w:spacing w:val="-1"/>
                <w:sz w:val="24"/>
                <w:szCs w:val="24"/>
              </w:rPr>
              <w:t>e</w:t>
            </w:r>
            <w:r w:rsidRPr="007C10FA">
              <w:rPr>
                <w:rFonts w:ascii="Times New Roman" w:eastAsia="Times New Roman" w:hAnsi="Times New Roman" w:cs="Times New Roman"/>
                <w:b/>
                <w:bCs/>
                <w:spacing w:val="-1"/>
                <w:sz w:val="24"/>
                <w:szCs w:val="24"/>
              </w:rPr>
              <w:t>si:</w:t>
            </w:r>
          </w:p>
        </w:tc>
        <w:tc>
          <w:tcPr>
            <w:tcW w:w="4955" w:type="dxa"/>
            <w:tcBorders>
              <w:top w:val="dotted" w:sz="3" w:space="0" w:color="000000"/>
              <w:left w:val="dotted" w:sz="3" w:space="0" w:color="000000"/>
              <w:bottom w:val="dotted" w:sz="3" w:space="0" w:color="000000"/>
              <w:right w:val="dotted" w:sz="3" w:space="0" w:color="000000"/>
            </w:tcBorders>
            <w:vAlign w:val="center"/>
          </w:tcPr>
          <w:p w14:paraId="61F50890" w14:textId="77777777" w:rsidR="00E56807" w:rsidRPr="007C10FA" w:rsidRDefault="00311631" w:rsidP="00D17CA1">
            <w:pPr>
              <w:spacing w:after="0" w:line="240" w:lineRule="auto"/>
              <w:ind w:left="103" w:right="-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M</w:t>
            </w:r>
            <w:r w:rsidRPr="007C10FA">
              <w:rPr>
                <w:rFonts w:ascii="Times New Roman" w:eastAsia="Times New Roman" w:hAnsi="Times New Roman" w:cs="Times New Roman"/>
                <w:b/>
                <w:bCs/>
                <w:spacing w:val="-1"/>
                <w:sz w:val="24"/>
                <w:szCs w:val="24"/>
              </w:rPr>
              <w:t xml:space="preserve">YK </w:t>
            </w:r>
            <w:r w:rsidR="007C10FA">
              <w:rPr>
                <w:rFonts w:ascii="Times New Roman" w:eastAsia="Times New Roman" w:hAnsi="Times New Roman" w:cs="Times New Roman"/>
                <w:b/>
                <w:bCs/>
                <w:spacing w:val="-1"/>
                <w:sz w:val="24"/>
                <w:szCs w:val="24"/>
              </w:rPr>
              <w:t xml:space="preserve">İnşaat </w:t>
            </w:r>
            <w:r w:rsidRPr="007C10FA">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sidRPr="007C10FA">
              <w:rPr>
                <w:rFonts w:ascii="Times New Roman" w:eastAsia="Times New Roman" w:hAnsi="Times New Roman" w:cs="Times New Roman"/>
                <w:b/>
                <w:bCs/>
                <w:spacing w:val="-1"/>
                <w:sz w:val="24"/>
                <w:szCs w:val="24"/>
              </w:rPr>
              <w:t>ktör Komitesi</w:t>
            </w:r>
          </w:p>
        </w:tc>
      </w:tr>
      <w:tr w:rsidR="00E56807" w14:paraId="0AD1C984" w14:textId="77777777" w:rsidTr="00D17CA1">
        <w:trPr>
          <w:trHeight w:hRule="exact" w:val="1673"/>
        </w:trPr>
        <w:tc>
          <w:tcPr>
            <w:tcW w:w="4107" w:type="dxa"/>
            <w:tcBorders>
              <w:top w:val="dotted" w:sz="3" w:space="0" w:color="000000"/>
              <w:left w:val="dotted" w:sz="3" w:space="0" w:color="000000"/>
              <w:bottom w:val="dotted" w:sz="3" w:space="0" w:color="000000"/>
              <w:right w:val="dotted" w:sz="3" w:space="0" w:color="000000"/>
            </w:tcBorders>
            <w:vAlign w:val="center"/>
          </w:tcPr>
          <w:p w14:paraId="5C1F9D3C" w14:textId="77777777" w:rsidR="00E56807" w:rsidRPr="007C10FA" w:rsidRDefault="00311631" w:rsidP="00D17CA1">
            <w:pPr>
              <w:spacing w:after="0" w:line="240" w:lineRule="auto"/>
              <w:ind w:left="103" w:right="-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M</w:t>
            </w:r>
            <w:r w:rsidRPr="007C10FA">
              <w:rPr>
                <w:rFonts w:ascii="Times New Roman" w:eastAsia="Times New Roman" w:hAnsi="Times New Roman" w:cs="Times New Roman"/>
                <w:b/>
                <w:bCs/>
                <w:spacing w:val="-1"/>
                <w:sz w:val="24"/>
                <w:szCs w:val="24"/>
              </w:rPr>
              <w:t>YK Yöne</w:t>
            </w:r>
            <w:r>
              <w:rPr>
                <w:rFonts w:ascii="Times New Roman" w:eastAsia="Times New Roman" w:hAnsi="Times New Roman" w:cs="Times New Roman"/>
                <w:b/>
                <w:bCs/>
                <w:spacing w:val="-1"/>
                <w:sz w:val="24"/>
                <w:szCs w:val="24"/>
              </w:rPr>
              <w:t>t</w:t>
            </w:r>
            <w:r w:rsidRPr="007C10FA">
              <w:rPr>
                <w:rFonts w:ascii="Times New Roman" w:eastAsia="Times New Roman" w:hAnsi="Times New Roman" w:cs="Times New Roman"/>
                <w:b/>
                <w:bCs/>
                <w:spacing w:val="-1"/>
                <w:sz w:val="24"/>
                <w:szCs w:val="24"/>
              </w:rPr>
              <w:t>im</w:t>
            </w:r>
            <w:r>
              <w:rPr>
                <w:rFonts w:ascii="Times New Roman" w:eastAsia="Times New Roman" w:hAnsi="Times New Roman" w:cs="Times New Roman"/>
                <w:b/>
                <w:bCs/>
                <w:spacing w:val="-1"/>
                <w:sz w:val="24"/>
                <w:szCs w:val="24"/>
              </w:rPr>
              <w:t xml:space="preserve"> </w:t>
            </w:r>
            <w:r w:rsidRPr="007C10FA">
              <w:rPr>
                <w:rFonts w:ascii="Times New Roman" w:eastAsia="Times New Roman" w:hAnsi="Times New Roman" w:cs="Times New Roman"/>
                <w:b/>
                <w:bCs/>
                <w:spacing w:val="-1"/>
                <w:sz w:val="24"/>
                <w:szCs w:val="24"/>
              </w:rPr>
              <w:t>Ku</w:t>
            </w:r>
            <w:r>
              <w:rPr>
                <w:rFonts w:ascii="Times New Roman" w:eastAsia="Times New Roman" w:hAnsi="Times New Roman" w:cs="Times New Roman"/>
                <w:b/>
                <w:bCs/>
                <w:spacing w:val="-1"/>
                <w:sz w:val="24"/>
                <w:szCs w:val="24"/>
              </w:rPr>
              <w:t>r</w:t>
            </w:r>
            <w:r w:rsidRPr="007C10FA">
              <w:rPr>
                <w:rFonts w:ascii="Times New Roman" w:eastAsia="Times New Roman" w:hAnsi="Times New Roman" w:cs="Times New Roman"/>
                <w:b/>
                <w:bCs/>
                <w:spacing w:val="-1"/>
                <w:sz w:val="24"/>
                <w:szCs w:val="24"/>
              </w:rPr>
              <w:t>ulu Onay Ta</w:t>
            </w:r>
            <w:r>
              <w:rPr>
                <w:rFonts w:ascii="Times New Roman" w:eastAsia="Times New Roman" w:hAnsi="Times New Roman" w:cs="Times New Roman"/>
                <w:b/>
                <w:bCs/>
                <w:spacing w:val="-1"/>
                <w:sz w:val="24"/>
                <w:szCs w:val="24"/>
              </w:rPr>
              <w:t>r</w:t>
            </w:r>
            <w:r w:rsidRPr="007C10FA">
              <w:rPr>
                <w:rFonts w:ascii="Times New Roman" w:eastAsia="Times New Roman" w:hAnsi="Times New Roman" w:cs="Times New Roman"/>
                <w:b/>
                <w:bCs/>
                <w:spacing w:val="-1"/>
                <w:sz w:val="24"/>
                <w:szCs w:val="24"/>
              </w:rPr>
              <w:t>ih/ Sayı:</w:t>
            </w:r>
          </w:p>
        </w:tc>
        <w:tc>
          <w:tcPr>
            <w:tcW w:w="4955" w:type="dxa"/>
            <w:tcBorders>
              <w:top w:val="dotted" w:sz="3" w:space="0" w:color="000000"/>
              <w:left w:val="dotted" w:sz="3" w:space="0" w:color="000000"/>
              <w:bottom w:val="dotted" w:sz="3" w:space="0" w:color="000000"/>
              <w:right w:val="dotted" w:sz="3" w:space="0" w:color="000000"/>
            </w:tcBorders>
            <w:vAlign w:val="center"/>
          </w:tcPr>
          <w:p w14:paraId="43DFE788" w14:textId="77777777" w:rsidR="00E56807" w:rsidRPr="00D17CA1" w:rsidRDefault="00311631" w:rsidP="00D17CA1">
            <w:pPr>
              <w:spacing w:after="0"/>
              <w:ind w:firstLine="45"/>
              <w:jc w:val="both"/>
              <w:rPr>
                <w:rFonts w:ascii="Times New Roman" w:eastAsia="Times New Roman" w:hAnsi="Times New Roman" w:cs="Times New Roman"/>
                <w:sz w:val="24"/>
                <w:szCs w:val="24"/>
              </w:rPr>
            </w:pPr>
            <w:r w:rsidRPr="007C10FA">
              <w:rPr>
                <w:rFonts w:ascii="Times New Roman" w:eastAsia="Times New Roman" w:hAnsi="Times New Roman" w:cs="Times New Roman"/>
                <w:b/>
                <w:bCs/>
                <w:spacing w:val="-1"/>
                <w:sz w:val="24"/>
                <w:szCs w:val="24"/>
              </w:rPr>
              <w:t>02.04.2014 Ta</w:t>
            </w:r>
            <w:r>
              <w:rPr>
                <w:rFonts w:ascii="Times New Roman" w:eastAsia="Times New Roman" w:hAnsi="Times New Roman" w:cs="Times New Roman"/>
                <w:b/>
                <w:bCs/>
                <w:spacing w:val="-1"/>
                <w:sz w:val="24"/>
                <w:szCs w:val="24"/>
              </w:rPr>
              <w:t>r</w:t>
            </w:r>
            <w:r w:rsidRPr="007C10FA">
              <w:rPr>
                <w:rFonts w:ascii="Times New Roman" w:eastAsia="Times New Roman" w:hAnsi="Times New Roman" w:cs="Times New Roman"/>
                <w:b/>
                <w:bCs/>
                <w:spacing w:val="-1"/>
                <w:sz w:val="24"/>
                <w:szCs w:val="24"/>
              </w:rPr>
              <w:t xml:space="preserve">ih ve 2014/23 Sayılı </w:t>
            </w:r>
            <w:r>
              <w:rPr>
                <w:rFonts w:ascii="Times New Roman" w:eastAsia="Times New Roman" w:hAnsi="Times New Roman" w:cs="Times New Roman"/>
                <w:b/>
                <w:bCs/>
                <w:spacing w:val="-1"/>
                <w:sz w:val="24"/>
                <w:szCs w:val="24"/>
              </w:rPr>
              <w:t>K</w:t>
            </w:r>
            <w:r w:rsidRPr="007C10FA">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24"/>
                <w:szCs w:val="24"/>
              </w:rPr>
              <w:t>r</w:t>
            </w:r>
            <w:r w:rsidRPr="007C10FA">
              <w:rPr>
                <w:rFonts w:ascii="Times New Roman" w:eastAsia="Times New Roman" w:hAnsi="Times New Roman" w:cs="Times New Roman"/>
                <w:b/>
                <w:bCs/>
                <w:spacing w:val="-1"/>
                <w:sz w:val="24"/>
                <w:szCs w:val="24"/>
              </w:rPr>
              <w:t>ar</w:t>
            </w:r>
          </w:p>
          <w:p w14:paraId="7FC212FC" w14:textId="77777777" w:rsidR="00E56807" w:rsidRPr="00D17CA1" w:rsidRDefault="00E56807" w:rsidP="00D17CA1">
            <w:pPr>
              <w:spacing w:after="0"/>
              <w:ind w:firstLine="45"/>
              <w:jc w:val="both"/>
              <w:rPr>
                <w:rFonts w:ascii="Times New Roman" w:eastAsia="Times New Roman" w:hAnsi="Times New Roman" w:cs="Times New Roman"/>
                <w:sz w:val="24"/>
                <w:szCs w:val="24"/>
              </w:rPr>
            </w:pPr>
          </w:p>
          <w:p w14:paraId="535F51CB" w14:textId="77777777" w:rsidR="00E56807" w:rsidRPr="007C10FA" w:rsidRDefault="00311631" w:rsidP="00D17CA1">
            <w:pPr>
              <w:spacing w:after="0" w:line="240" w:lineRule="auto"/>
              <w:ind w:left="103" w:right="-20"/>
              <w:rPr>
                <w:rFonts w:ascii="Times New Roman" w:eastAsia="Times New Roman" w:hAnsi="Times New Roman" w:cs="Times New Roman"/>
                <w:b/>
                <w:bCs/>
                <w:spacing w:val="-1"/>
                <w:sz w:val="24"/>
                <w:szCs w:val="24"/>
              </w:rPr>
            </w:pPr>
            <w:r w:rsidRPr="007C10FA">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sidRPr="007C10FA">
              <w:rPr>
                <w:rFonts w:ascii="Times New Roman" w:eastAsia="Times New Roman" w:hAnsi="Times New Roman" w:cs="Times New Roman"/>
                <w:b/>
                <w:bCs/>
                <w:spacing w:val="-1"/>
                <w:sz w:val="24"/>
                <w:szCs w:val="24"/>
              </w:rPr>
              <w:t>v.01:</w:t>
            </w:r>
          </w:p>
        </w:tc>
      </w:tr>
      <w:tr w:rsidR="00E56807" w14:paraId="62D46B3E" w14:textId="77777777" w:rsidTr="00D17CA1">
        <w:trPr>
          <w:trHeight w:hRule="exact" w:val="1400"/>
        </w:trPr>
        <w:tc>
          <w:tcPr>
            <w:tcW w:w="4107" w:type="dxa"/>
            <w:tcBorders>
              <w:top w:val="dotted" w:sz="3" w:space="0" w:color="000000"/>
              <w:left w:val="dotted" w:sz="3" w:space="0" w:color="000000"/>
              <w:bottom w:val="dotted" w:sz="3" w:space="0" w:color="000000"/>
              <w:right w:val="dotted" w:sz="3" w:space="0" w:color="000000"/>
            </w:tcBorders>
            <w:vAlign w:val="center"/>
          </w:tcPr>
          <w:p w14:paraId="2D2C8E97" w14:textId="77777777" w:rsidR="00E56807" w:rsidRDefault="00311631" w:rsidP="00D17CA1">
            <w:pPr>
              <w:spacing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i </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ze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ayı:</w:t>
            </w:r>
          </w:p>
        </w:tc>
        <w:tc>
          <w:tcPr>
            <w:tcW w:w="4955" w:type="dxa"/>
            <w:tcBorders>
              <w:top w:val="dotted" w:sz="3" w:space="0" w:color="000000"/>
              <w:left w:val="dotted" w:sz="3" w:space="0" w:color="000000"/>
              <w:bottom w:val="dotted" w:sz="3" w:space="0" w:color="000000"/>
              <w:right w:val="dotted" w:sz="3" w:space="0" w:color="000000"/>
            </w:tcBorders>
            <w:vAlign w:val="center"/>
          </w:tcPr>
          <w:p w14:paraId="21671531" w14:textId="77777777" w:rsidR="00E56807" w:rsidRPr="00812946" w:rsidRDefault="00812946" w:rsidP="00D17CA1">
            <w:pPr>
              <w:spacing w:after="0" w:line="268" w:lineRule="exact"/>
              <w:ind w:left="104" w:right="-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06.06.2014 – </w:t>
            </w:r>
            <w:r w:rsidR="00311631" w:rsidRPr="00812946">
              <w:rPr>
                <w:rFonts w:ascii="Times New Roman" w:eastAsia="Times New Roman" w:hAnsi="Times New Roman" w:cs="Times New Roman"/>
                <w:b/>
                <w:bCs/>
                <w:spacing w:val="-1"/>
                <w:sz w:val="24"/>
                <w:szCs w:val="24"/>
              </w:rPr>
              <w:t>29022 (Mükerrer)</w:t>
            </w:r>
          </w:p>
          <w:p w14:paraId="0AA4C694" w14:textId="77777777" w:rsidR="00E56807" w:rsidRPr="00D17CA1" w:rsidRDefault="00E56807" w:rsidP="00D17CA1">
            <w:pPr>
              <w:spacing w:after="0"/>
              <w:ind w:firstLine="45"/>
              <w:jc w:val="both"/>
              <w:rPr>
                <w:rFonts w:ascii="Times New Roman" w:eastAsia="Times New Roman" w:hAnsi="Times New Roman" w:cs="Times New Roman"/>
                <w:sz w:val="24"/>
                <w:szCs w:val="24"/>
              </w:rPr>
            </w:pPr>
          </w:p>
          <w:p w14:paraId="6E62E412" w14:textId="77777777" w:rsidR="00E56807" w:rsidRDefault="00311631" w:rsidP="00D17CA1">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v.01:</w:t>
            </w:r>
          </w:p>
        </w:tc>
      </w:tr>
      <w:tr w:rsidR="00E56807" w14:paraId="09CB52E6" w14:textId="77777777" w:rsidTr="00D17CA1">
        <w:trPr>
          <w:trHeight w:hRule="exact" w:val="1397"/>
        </w:trPr>
        <w:tc>
          <w:tcPr>
            <w:tcW w:w="4107" w:type="dxa"/>
            <w:tcBorders>
              <w:top w:val="dotted" w:sz="3" w:space="0" w:color="000000"/>
              <w:left w:val="dotted" w:sz="3" w:space="0" w:color="000000"/>
              <w:bottom w:val="dotted" w:sz="3" w:space="0" w:color="000000"/>
              <w:right w:val="dotted" w:sz="3" w:space="0" w:color="000000"/>
            </w:tcBorders>
            <w:vAlign w:val="center"/>
          </w:tcPr>
          <w:p w14:paraId="0A230829" w14:textId="77777777" w:rsidR="00E56807" w:rsidRDefault="00311631" w:rsidP="00D17CA1">
            <w:pPr>
              <w:spacing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vizyon No:</w:t>
            </w:r>
          </w:p>
        </w:tc>
        <w:tc>
          <w:tcPr>
            <w:tcW w:w="4955" w:type="dxa"/>
            <w:tcBorders>
              <w:top w:val="dotted" w:sz="3" w:space="0" w:color="000000"/>
              <w:left w:val="dotted" w:sz="3" w:space="0" w:color="000000"/>
              <w:bottom w:val="dotted" w:sz="3" w:space="0" w:color="000000"/>
              <w:right w:val="dotted" w:sz="3" w:space="0" w:color="000000"/>
            </w:tcBorders>
            <w:vAlign w:val="center"/>
          </w:tcPr>
          <w:p w14:paraId="7CFCD02D" w14:textId="77777777" w:rsidR="00E56807" w:rsidRPr="00812946" w:rsidRDefault="00311631" w:rsidP="00D17CA1">
            <w:pPr>
              <w:spacing w:after="0" w:line="240" w:lineRule="auto"/>
              <w:ind w:left="104" w:right="-20"/>
              <w:rPr>
                <w:rFonts w:ascii="Times New Roman" w:eastAsia="Times New Roman" w:hAnsi="Times New Roman" w:cs="Times New Roman"/>
                <w:b/>
                <w:sz w:val="24"/>
                <w:szCs w:val="24"/>
              </w:rPr>
            </w:pPr>
            <w:r w:rsidRPr="00812946">
              <w:rPr>
                <w:rFonts w:ascii="Times New Roman" w:eastAsia="Times New Roman" w:hAnsi="Times New Roman" w:cs="Times New Roman"/>
                <w:b/>
                <w:sz w:val="24"/>
                <w:szCs w:val="24"/>
              </w:rPr>
              <w:t>01</w:t>
            </w:r>
          </w:p>
        </w:tc>
      </w:tr>
    </w:tbl>
    <w:p w14:paraId="58380178" w14:textId="77777777" w:rsidR="00E56807" w:rsidRPr="00300D8B" w:rsidRDefault="00E56807" w:rsidP="00300D8B">
      <w:pPr>
        <w:spacing w:after="0"/>
        <w:jc w:val="both"/>
        <w:rPr>
          <w:rFonts w:ascii="Times New Roman" w:eastAsia="Times New Roman" w:hAnsi="Times New Roman" w:cs="Times New Roman"/>
          <w:sz w:val="24"/>
          <w:szCs w:val="24"/>
        </w:rPr>
      </w:pPr>
    </w:p>
    <w:p w14:paraId="779D301B" w14:textId="77777777" w:rsidR="00E56807" w:rsidRDefault="001B465C" w:rsidP="00300D8B">
      <w:pPr>
        <w:spacing w:before="34" w:after="0" w:line="240" w:lineRule="auto"/>
        <w:ind w:left="219" w:right="-20"/>
        <w:jc w:val="both"/>
        <w:rPr>
          <w:sz w:val="20"/>
          <w:szCs w:val="20"/>
        </w:rPr>
      </w:pPr>
      <w:r>
        <w:pict w14:anchorId="27F010CE">
          <v:group id="_x0000_s1326" style="position:absolute;left:0;text-align:left;margin-left:70.95pt;margin-top:-2.4pt;width:2in;height:.1pt;z-index:-3243;mso-position-horizontal-relative:page" coordorigin="1419,-48" coordsize="2880,2">
            <v:shape id="_x0000_s1327" style="position:absolute;left:1419;top:-48;width:2880;height:2" coordorigin="1419,-48" coordsize="2880,0" path="m1419,-48r2880,e" filled="f" strokeweight=".24697mm">
              <v:path arrowok="t"/>
            </v:shape>
            <w10:wrap anchorx="page"/>
          </v:group>
        </w:pict>
      </w:r>
      <w:r w:rsidR="00311631">
        <w:rPr>
          <w:rFonts w:ascii="Calibri" w:eastAsia="Calibri" w:hAnsi="Calibri" w:cs="Calibri"/>
          <w:position w:val="10"/>
          <w:sz w:val="13"/>
          <w:szCs w:val="13"/>
        </w:rPr>
        <w:t>1</w:t>
      </w:r>
      <w:r w:rsidR="00311631">
        <w:rPr>
          <w:rFonts w:ascii="Times New Roman" w:eastAsia="Times New Roman" w:hAnsi="Times New Roman" w:cs="Times New Roman"/>
        </w:rPr>
        <w:t>M</w:t>
      </w:r>
      <w:r w:rsidR="00311631">
        <w:rPr>
          <w:rFonts w:ascii="Times New Roman" w:eastAsia="Times New Roman" w:hAnsi="Times New Roman" w:cs="Times New Roman"/>
          <w:spacing w:val="1"/>
        </w:rPr>
        <w:t>e</w:t>
      </w:r>
      <w:r w:rsidR="00311631">
        <w:rPr>
          <w:rFonts w:ascii="Times New Roman" w:eastAsia="Times New Roman" w:hAnsi="Times New Roman" w:cs="Times New Roman"/>
          <w:spacing w:val="-2"/>
        </w:rPr>
        <w:t>s</w:t>
      </w:r>
      <w:r w:rsidR="00311631">
        <w:rPr>
          <w:rFonts w:ascii="Times New Roman" w:eastAsia="Times New Roman" w:hAnsi="Times New Roman" w:cs="Times New Roman"/>
          <w:spacing w:val="1"/>
        </w:rPr>
        <w:t>l</w:t>
      </w:r>
      <w:r w:rsidR="00311631">
        <w:rPr>
          <w:rFonts w:ascii="Times New Roman" w:eastAsia="Times New Roman" w:hAnsi="Times New Roman" w:cs="Times New Roman"/>
        </w:rPr>
        <w:t>e</w:t>
      </w:r>
      <w:r w:rsidR="00311631">
        <w:rPr>
          <w:rFonts w:ascii="Times New Roman" w:eastAsia="Times New Roman" w:hAnsi="Times New Roman" w:cs="Times New Roman"/>
          <w:spacing w:val="-2"/>
        </w:rPr>
        <w:t>ğ</w:t>
      </w:r>
      <w:r w:rsidR="00311631">
        <w:rPr>
          <w:rFonts w:ascii="Times New Roman" w:eastAsia="Times New Roman" w:hAnsi="Times New Roman" w:cs="Times New Roman"/>
          <w:spacing w:val="1"/>
        </w:rPr>
        <w:t>i</w:t>
      </w:r>
      <w:r w:rsidR="00311631">
        <w:rPr>
          <w:rFonts w:ascii="Times New Roman" w:eastAsia="Times New Roman" w:hAnsi="Times New Roman" w:cs="Times New Roman"/>
        </w:rPr>
        <w:t>n</w:t>
      </w:r>
      <w:r w:rsidR="00311631">
        <w:rPr>
          <w:rFonts w:ascii="Times New Roman" w:eastAsia="Times New Roman" w:hAnsi="Times New Roman" w:cs="Times New Roman"/>
          <w:spacing w:val="30"/>
        </w:rPr>
        <w:t xml:space="preserve"> </w:t>
      </w:r>
      <w:r w:rsidR="00311631">
        <w:rPr>
          <w:rFonts w:ascii="Times New Roman" w:eastAsia="Times New Roman" w:hAnsi="Times New Roman" w:cs="Times New Roman"/>
          <w:spacing w:val="-2"/>
        </w:rPr>
        <w:t>y</w:t>
      </w:r>
      <w:r w:rsidR="00311631">
        <w:rPr>
          <w:rFonts w:ascii="Times New Roman" w:eastAsia="Times New Roman" w:hAnsi="Times New Roman" w:cs="Times New Roman"/>
        </w:rPr>
        <w:t>e</w:t>
      </w:r>
      <w:r w:rsidR="00311631">
        <w:rPr>
          <w:rFonts w:ascii="Times New Roman" w:eastAsia="Times New Roman" w:hAnsi="Times New Roman" w:cs="Times New Roman"/>
          <w:spacing w:val="1"/>
        </w:rPr>
        <w:t>t</w:t>
      </w:r>
      <w:r w:rsidR="00311631">
        <w:rPr>
          <w:rFonts w:ascii="Times New Roman" w:eastAsia="Times New Roman" w:hAnsi="Times New Roman" w:cs="Times New Roman"/>
          <w:spacing w:val="-2"/>
        </w:rPr>
        <w:t>e</w:t>
      </w:r>
      <w:r w:rsidR="00311631">
        <w:rPr>
          <w:rFonts w:ascii="Times New Roman" w:eastAsia="Times New Roman" w:hAnsi="Times New Roman" w:cs="Times New Roman"/>
          <w:spacing w:val="1"/>
        </w:rPr>
        <w:t>r</w:t>
      </w:r>
      <w:r w:rsidR="00311631">
        <w:rPr>
          <w:rFonts w:ascii="Times New Roman" w:eastAsia="Times New Roman" w:hAnsi="Times New Roman" w:cs="Times New Roman"/>
          <w:spacing w:val="-1"/>
        </w:rPr>
        <w:t>l</w:t>
      </w:r>
      <w:r w:rsidR="00311631">
        <w:rPr>
          <w:rFonts w:ascii="Times New Roman" w:eastAsia="Times New Roman" w:hAnsi="Times New Roman" w:cs="Times New Roman"/>
          <w:spacing w:val="1"/>
        </w:rPr>
        <w:t>i</w:t>
      </w:r>
      <w:r w:rsidR="00311631">
        <w:rPr>
          <w:rFonts w:ascii="Times New Roman" w:eastAsia="Times New Roman" w:hAnsi="Times New Roman" w:cs="Times New Roman"/>
          <w:spacing w:val="-1"/>
        </w:rPr>
        <w:t>l</w:t>
      </w:r>
      <w:r w:rsidR="00311631">
        <w:rPr>
          <w:rFonts w:ascii="Times New Roman" w:eastAsia="Times New Roman" w:hAnsi="Times New Roman" w:cs="Times New Roman"/>
          <w:spacing w:val="1"/>
        </w:rPr>
        <w:t>i</w:t>
      </w:r>
      <w:r w:rsidR="00311631">
        <w:rPr>
          <w:rFonts w:ascii="Times New Roman" w:eastAsia="Times New Roman" w:hAnsi="Times New Roman" w:cs="Times New Roman"/>
        </w:rPr>
        <w:t>k s</w:t>
      </w:r>
      <w:r w:rsidR="00311631">
        <w:rPr>
          <w:rFonts w:ascii="Times New Roman" w:eastAsia="Times New Roman" w:hAnsi="Times New Roman" w:cs="Times New Roman"/>
          <w:spacing w:val="1"/>
        </w:rPr>
        <w:t>e</w:t>
      </w:r>
      <w:r w:rsidR="00311631">
        <w:rPr>
          <w:rFonts w:ascii="Times New Roman" w:eastAsia="Times New Roman" w:hAnsi="Times New Roman" w:cs="Times New Roman"/>
          <w:spacing w:val="-2"/>
        </w:rPr>
        <w:t>v</w:t>
      </w:r>
      <w:r w:rsidR="00311631">
        <w:rPr>
          <w:rFonts w:ascii="Times New Roman" w:eastAsia="Times New Roman" w:hAnsi="Times New Roman" w:cs="Times New Roman"/>
          <w:spacing w:val="1"/>
        </w:rPr>
        <w:t>i</w:t>
      </w:r>
      <w:r w:rsidR="00311631">
        <w:rPr>
          <w:rFonts w:ascii="Times New Roman" w:eastAsia="Times New Roman" w:hAnsi="Times New Roman" w:cs="Times New Roman"/>
          <w:spacing w:val="-2"/>
        </w:rPr>
        <w:t>y</w:t>
      </w:r>
      <w:r w:rsidR="00311631">
        <w:rPr>
          <w:rFonts w:ascii="Times New Roman" w:eastAsia="Times New Roman" w:hAnsi="Times New Roman" w:cs="Times New Roman"/>
        </w:rPr>
        <w:t>e</w:t>
      </w:r>
      <w:r w:rsidR="00311631">
        <w:rPr>
          <w:rFonts w:ascii="Times New Roman" w:eastAsia="Times New Roman" w:hAnsi="Times New Roman" w:cs="Times New Roman"/>
          <w:spacing w:val="1"/>
        </w:rPr>
        <w:t>si</w:t>
      </w:r>
      <w:r w:rsidR="00311631">
        <w:rPr>
          <w:rFonts w:ascii="Times New Roman" w:eastAsia="Times New Roman" w:hAnsi="Times New Roman" w:cs="Times New Roman"/>
        </w:rPr>
        <w:t>, 8 s</w:t>
      </w:r>
      <w:r w:rsidR="00311631">
        <w:rPr>
          <w:rFonts w:ascii="Times New Roman" w:eastAsia="Times New Roman" w:hAnsi="Times New Roman" w:cs="Times New Roman"/>
          <w:spacing w:val="1"/>
        </w:rPr>
        <w:t>e</w:t>
      </w:r>
      <w:r w:rsidR="00311631">
        <w:rPr>
          <w:rFonts w:ascii="Times New Roman" w:eastAsia="Times New Roman" w:hAnsi="Times New Roman" w:cs="Times New Roman"/>
          <w:spacing w:val="-2"/>
        </w:rPr>
        <w:t>v</w:t>
      </w:r>
      <w:r w:rsidR="00311631">
        <w:rPr>
          <w:rFonts w:ascii="Times New Roman" w:eastAsia="Times New Roman" w:hAnsi="Times New Roman" w:cs="Times New Roman"/>
          <w:spacing w:val="1"/>
        </w:rPr>
        <w:t>i</w:t>
      </w:r>
      <w:r w:rsidR="00311631">
        <w:rPr>
          <w:rFonts w:ascii="Times New Roman" w:eastAsia="Times New Roman" w:hAnsi="Times New Roman" w:cs="Times New Roman"/>
          <w:spacing w:val="-2"/>
        </w:rPr>
        <w:t>y</w:t>
      </w:r>
      <w:r w:rsidR="00311631">
        <w:rPr>
          <w:rFonts w:ascii="Times New Roman" w:eastAsia="Times New Roman" w:hAnsi="Times New Roman" w:cs="Times New Roman"/>
        </w:rPr>
        <w:t>e</w:t>
      </w:r>
      <w:r w:rsidR="00311631">
        <w:rPr>
          <w:rFonts w:ascii="Times New Roman" w:eastAsia="Times New Roman" w:hAnsi="Times New Roman" w:cs="Times New Roman"/>
          <w:spacing w:val="-1"/>
        </w:rPr>
        <w:t>l</w:t>
      </w:r>
      <w:r w:rsidR="00311631">
        <w:rPr>
          <w:rFonts w:ascii="Times New Roman" w:eastAsia="Times New Roman" w:hAnsi="Times New Roman" w:cs="Times New Roman"/>
        </w:rPr>
        <w:t>i</w:t>
      </w:r>
      <w:r w:rsidR="00311631">
        <w:rPr>
          <w:rFonts w:ascii="Times New Roman" w:eastAsia="Times New Roman" w:hAnsi="Times New Roman" w:cs="Times New Roman"/>
          <w:spacing w:val="28"/>
        </w:rPr>
        <w:t xml:space="preserve"> </w:t>
      </w:r>
      <w:r w:rsidR="00311631">
        <w:rPr>
          <w:rFonts w:ascii="Times New Roman" w:eastAsia="Times New Roman" w:hAnsi="Times New Roman" w:cs="Times New Roman"/>
          <w:spacing w:val="2"/>
        </w:rPr>
        <w:t>T</w:t>
      </w:r>
      <w:r w:rsidR="00311631">
        <w:rPr>
          <w:rFonts w:ascii="Times New Roman" w:eastAsia="Times New Roman" w:hAnsi="Times New Roman" w:cs="Times New Roman"/>
        </w:rPr>
        <w:t>ü</w:t>
      </w:r>
      <w:r w:rsidR="00311631">
        <w:rPr>
          <w:rFonts w:ascii="Times New Roman" w:eastAsia="Times New Roman" w:hAnsi="Times New Roman" w:cs="Times New Roman"/>
          <w:spacing w:val="1"/>
        </w:rPr>
        <w:t>r</w:t>
      </w:r>
      <w:r w:rsidR="00311631">
        <w:rPr>
          <w:rFonts w:ascii="Times New Roman" w:eastAsia="Times New Roman" w:hAnsi="Times New Roman" w:cs="Times New Roman"/>
          <w:spacing w:val="-2"/>
        </w:rPr>
        <w:t>k</w:t>
      </w:r>
      <w:r w:rsidR="00311631">
        <w:rPr>
          <w:rFonts w:ascii="Times New Roman" w:eastAsia="Times New Roman" w:hAnsi="Times New Roman" w:cs="Times New Roman"/>
          <w:spacing w:val="1"/>
        </w:rPr>
        <w:t>i</w:t>
      </w:r>
      <w:r w:rsidR="00311631">
        <w:rPr>
          <w:rFonts w:ascii="Times New Roman" w:eastAsia="Times New Roman" w:hAnsi="Times New Roman" w:cs="Times New Roman"/>
          <w:spacing w:val="-2"/>
        </w:rPr>
        <w:t>y</w:t>
      </w:r>
      <w:r w:rsidR="00311631">
        <w:rPr>
          <w:rFonts w:ascii="Times New Roman" w:eastAsia="Times New Roman" w:hAnsi="Times New Roman" w:cs="Times New Roman"/>
        </w:rPr>
        <w:t xml:space="preserve">e </w:t>
      </w:r>
      <w:r w:rsidR="00311631">
        <w:rPr>
          <w:rFonts w:ascii="Times New Roman" w:eastAsia="Times New Roman" w:hAnsi="Times New Roman" w:cs="Times New Roman"/>
          <w:spacing w:val="-1"/>
        </w:rPr>
        <w:t>Y</w:t>
      </w:r>
      <w:r w:rsidR="00311631">
        <w:rPr>
          <w:rFonts w:ascii="Times New Roman" w:eastAsia="Times New Roman" w:hAnsi="Times New Roman" w:cs="Times New Roman"/>
        </w:rPr>
        <w:t>e</w:t>
      </w:r>
      <w:r w:rsidR="00311631">
        <w:rPr>
          <w:rFonts w:ascii="Times New Roman" w:eastAsia="Times New Roman" w:hAnsi="Times New Roman" w:cs="Times New Roman"/>
          <w:spacing w:val="1"/>
        </w:rPr>
        <w:t>t</w:t>
      </w:r>
      <w:r w:rsidR="00311631">
        <w:rPr>
          <w:rFonts w:ascii="Times New Roman" w:eastAsia="Times New Roman" w:hAnsi="Times New Roman" w:cs="Times New Roman"/>
        </w:rPr>
        <w:t>e</w:t>
      </w:r>
      <w:r w:rsidR="00311631">
        <w:rPr>
          <w:rFonts w:ascii="Times New Roman" w:eastAsia="Times New Roman" w:hAnsi="Times New Roman" w:cs="Times New Roman"/>
          <w:spacing w:val="-1"/>
        </w:rPr>
        <w:t>rl</w:t>
      </w:r>
      <w:r w:rsidR="00311631">
        <w:rPr>
          <w:rFonts w:ascii="Times New Roman" w:eastAsia="Times New Roman" w:hAnsi="Times New Roman" w:cs="Times New Roman"/>
          <w:spacing w:val="1"/>
        </w:rPr>
        <w:t>i</w:t>
      </w:r>
      <w:r w:rsidR="00311631">
        <w:rPr>
          <w:rFonts w:ascii="Times New Roman" w:eastAsia="Times New Roman" w:hAnsi="Times New Roman" w:cs="Times New Roman"/>
          <w:spacing w:val="-1"/>
        </w:rPr>
        <w:t>l</w:t>
      </w:r>
      <w:r w:rsidR="00311631">
        <w:rPr>
          <w:rFonts w:ascii="Times New Roman" w:eastAsia="Times New Roman" w:hAnsi="Times New Roman" w:cs="Times New Roman"/>
          <w:spacing w:val="1"/>
        </w:rPr>
        <w:t>i</w:t>
      </w:r>
      <w:r w:rsidR="00311631">
        <w:rPr>
          <w:rFonts w:ascii="Times New Roman" w:eastAsia="Times New Roman" w:hAnsi="Times New Roman" w:cs="Times New Roman"/>
          <w:spacing w:val="-2"/>
        </w:rPr>
        <w:t>k</w:t>
      </w:r>
      <w:r w:rsidR="00311631">
        <w:rPr>
          <w:rFonts w:ascii="Times New Roman" w:eastAsia="Times New Roman" w:hAnsi="Times New Roman" w:cs="Times New Roman"/>
          <w:spacing w:val="1"/>
        </w:rPr>
        <w:t>l</w:t>
      </w:r>
      <w:r w:rsidR="00311631">
        <w:rPr>
          <w:rFonts w:ascii="Times New Roman" w:eastAsia="Times New Roman" w:hAnsi="Times New Roman" w:cs="Times New Roman"/>
        </w:rPr>
        <w:t xml:space="preserve">er </w:t>
      </w:r>
      <w:r w:rsidR="00311631">
        <w:rPr>
          <w:rFonts w:ascii="Times New Roman" w:eastAsia="Times New Roman" w:hAnsi="Times New Roman" w:cs="Times New Roman"/>
          <w:spacing w:val="-1"/>
        </w:rPr>
        <w:t>Ç</w:t>
      </w:r>
      <w:r w:rsidR="00311631">
        <w:rPr>
          <w:rFonts w:ascii="Times New Roman" w:eastAsia="Times New Roman" w:hAnsi="Times New Roman" w:cs="Times New Roman"/>
          <w:spacing w:val="-2"/>
        </w:rPr>
        <w:t>e</w:t>
      </w:r>
      <w:r w:rsidR="00311631">
        <w:rPr>
          <w:rFonts w:ascii="Times New Roman" w:eastAsia="Times New Roman" w:hAnsi="Times New Roman" w:cs="Times New Roman"/>
          <w:spacing w:val="1"/>
        </w:rPr>
        <w:t>r</w:t>
      </w:r>
      <w:r w:rsidR="00311631">
        <w:rPr>
          <w:rFonts w:ascii="Times New Roman" w:eastAsia="Times New Roman" w:hAnsi="Times New Roman" w:cs="Times New Roman"/>
        </w:rPr>
        <w:t>çe</w:t>
      </w:r>
      <w:r w:rsidR="00311631">
        <w:rPr>
          <w:rFonts w:ascii="Times New Roman" w:eastAsia="Times New Roman" w:hAnsi="Times New Roman" w:cs="Times New Roman"/>
          <w:spacing w:val="-2"/>
        </w:rPr>
        <w:t>v</w:t>
      </w:r>
      <w:r w:rsidR="00311631">
        <w:rPr>
          <w:rFonts w:ascii="Times New Roman" w:eastAsia="Times New Roman" w:hAnsi="Times New Roman" w:cs="Times New Roman"/>
        </w:rPr>
        <w:t>e</w:t>
      </w:r>
      <w:r w:rsidR="00311631">
        <w:rPr>
          <w:rFonts w:ascii="Times New Roman" w:eastAsia="Times New Roman" w:hAnsi="Times New Roman" w:cs="Times New Roman"/>
          <w:spacing w:val="-2"/>
        </w:rPr>
        <w:t>s</w:t>
      </w:r>
      <w:r w:rsidR="00311631">
        <w:rPr>
          <w:rFonts w:ascii="Times New Roman" w:eastAsia="Times New Roman" w:hAnsi="Times New Roman" w:cs="Times New Roman"/>
          <w:spacing w:val="1"/>
        </w:rPr>
        <w:t>i</w:t>
      </w:r>
      <w:r w:rsidR="00311631">
        <w:rPr>
          <w:rFonts w:ascii="Times New Roman" w:eastAsia="Times New Roman" w:hAnsi="Times New Roman" w:cs="Times New Roman"/>
        </w:rPr>
        <w:t xml:space="preserve">ne </w:t>
      </w:r>
      <w:r w:rsidR="00311631">
        <w:rPr>
          <w:rFonts w:ascii="Times New Roman" w:eastAsia="Times New Roman" w:hAnsi="Times New Roman" w:cs="Times New Roman"/>
          <w:spacing w:val="-2"/>
        </w:rPr>
        <w:t>g</w:t>
      </w:r>
      <w:r w:rsidR="00311631">
        <w:rPr>
          <w:rFonts w:ascii="Times New Roman" w:eastAsia="Times New Roman" w:hAnsi="Times New Roman" w:cs="Times New Roman"/>
        </w:rPr>
        <w:t>ö</w:t>
      </w:r>
      <w:r w:rsidR="00311631">
        <w:rPr>
          <w:rFonts w:ascii="Times New Roman" w:eastAsia="Times New Roman" w:hAnsi="Times New Roman" w:cs="Times New Roman"/>
          <w:spacing w:val="1"/>
        </w:rPr>
        <w:t>r</w:t>
      </w:r>
      <w:r w:rsidR="00311631">
        <w:rPr>
          <w:rFonts w:ascii="Times New Roman" w:eastAsia="Times New Roman" w:hAnsi="Times New Roman" w:cs="Times New Roman"/>
        </w:rPr>
        <w:t>e s</w:t>
      </w:r>
      <w:r w:rsidR="00311631">
        <w:rPr>
          <w:rFonts w:ascii="Times New Roman" w:eastAsia="Times New Roman" w:hAnsi="Times New Roman" w:cs="Times New Roman"/>
          <w:spacing w:val="1"/>
        </w:rPr>
        <w:t>e</w:t>
      </w:r>
      <w:r w:rsidR="00311631">
        <w:rPr>
          <w:rFonts w:ascii="Times New Roman" w:eastAsia="Times New Roman" w:hAnsi="Times New Roman" w:cs="Times New Roman"/>
          <w:spacing w:val="-2"/>
        </w:rPr>
        <w:t>v</w:t>
      </w:r>
      <w:r w:rsidR="00311631">
        <w:rPr>
          <w:rFonts w:ascii="Times New Roman" w:eastAsia="Times New Roman" w:hAnsi="Times New Roman" w:cs="Times New Roman"/>
          <w:spacing w:val="1"/>
        </w:rPr>
        <w:t>i</w:t>
      </w:r>
      <w:r w:rsidR="00311631">
        <w:rPr>
          <w:rFonts w:ascii="Times New Roman" w:eastAsia="Times New Roman" w:hAnsi="Times New Roman" w:cs="Times New Roman"/>
          <w:spacing w:val="-2"/>
        </w:rPr>
        <w:t>y</w:t>
      </w:r>
      <w:r w:rsidR="00311631">
        <w:rPr>
          <w:rFonts w:ascii="Times New Roman" w:eastAsia="Times New Roman" w:hAnsi="Times New Roman" w:cs="Times New Roman"/>
        </w:rPr>
        <w:t>e 3 o</w:t>
      </w:r>
      <w:r w:rsidR="00311631">
        <w:rPr>
          <w:rFonts w:ascii="Times New Roman" w:eastAsia="Times New Roman" w:hAnsi="Times New Roman" w:cs="Times New Roman"/>
          <w:spacing w:val="1"/>
        </w:rPr>
        <w:t>l</w:t>
      </w:r>
      <w:r w:rsidR="00311631">
        <w:rPr>
          <w:rFonts w:ascii="Times New Roman" w:eastAsia="Times New Roman" w:hAnsi="Times New Roman" w:cs="Times New Roman"/>
          <w:spacing w:val="-2"/>
        </w:rPr>
        <w:t>a</w:t>
      </w:r>
      <w:r w:rsidR="00311631">
        <w:rPr>
          <w:rFonts w:ascii="Times New Roman" w:eastAsia="Times New Roman" w:hAnsi="Times New Roman" w:cs="Times New Roman"/>
          <w:spacing w:val="1"/>
        </w:rPr>
        <w:t>r</w:t>
      </w:r>
      <w:r w:rsidR="00311631">
        <w:rPr>
          <w:rFonts w:ascii="Times New Roman" w:eastAsia="Times New Roman" w:hAnsi="Times New Roman" w:cs="Times New Roman"/>
        </w:rPr>
        <w:t>ak</w:t>
      </w:r>
      <w:r w:rsidR="00300D8B">
        <w:rPr>
          <w:rFonts w:ascii="Times New Roman" w:eastAsia="Times New Roman" w:hAnsi="Times New Roman" w:cs="Times New Roman"/>
        </w:rPr>
        <w:t xml:space="preserve"> </w:t>
      </w:r>
      <w:r w:rsidR="00311631">
        <w:rPr>
          <w:rFonts w:ascii="Times New Roman" w:eastAsia="Times New Roman" w:hAnsi="Times New Roman" w:cs="Times New Roman"/>
        </w:rPr>
        <w:t>be</w:t>
      </w:r>
      <w:r w:rsidR="00311631">
        <w:rPr>
          <w:rFonts w:ascii="Times New Roman" w:eastAsia="Times New Roman" w:hAnsi="Times New Roman" w:cs="Times New Roman"/>
          <w:spacing w:val="-1"/>
        </w:rPr>
        <w:t>l</w:t>
      </w:r>
      <w:r w:rsidR="00311631">
        <w:rPr>
          <w:rFonts w:ascii="Times New Roman" w:eastAsia="Times New Roman" w:hAnsi="Times New Roman" w:cs="Times New Roman"/>
          <w:spacing w:val="1"/>
        </w:rPr>
        <w:t>i</w:t>
      </w:r>
      <w:r w:rsidR="00311631">
        <w:rPr>
          <w:rFonts w:ascii="Times New Roman" w:eastAsia="Times New Roman" w:hAnsi="Times New Roman" w:cs="Times New Roman"/>
          <w:spacing w:val="-2"/>
        </w:rPr>
        <w:t>r</w:t>
      </w:r>
      <w:r w:rsidR="00311631">
        <w:rPr>
          <w:rFonts w:ascii="Times New Roman" w:eastAsia="Times New Roman" w:hAnsi="Times New Roman" w:cs="Times New Roman"/>
          <w:spacing w:val="1"/>
        </w:rPr>
        <w:t>l</w:t>
      </w:r>
      <w:r w:rsidR="00311631">
        <w:rPr>
          <w:rFonts w:ascii="Times New Roman" w:eastAsia="Times New Roman" w:hAnsi="Times New Roman" w:cs="Times New Roman"/>
        </w:rPr>
        <w:t>en</w:t>
      </w:r>
      <w:r w:rsidR="00311631">
        <w:rPr>
          <w:rFonts w:ascii="Times New Roman" w:eastAsia="Times New Roman" w:hAnsi="Times New Roman" w:cs="Times New Roman"/>
          <w:spacing w:val="-3"/>
        </w:rPr>
        <w:t>m</w:t>
      </w:r>
      <w:r w:rsidR="00311631">
        <w:rPr>
          <w:rFonts w:ascii="Times New Roman" w:eastAsia="Times New Roman" w:hAnsi="Times New Roman" w:cs="Times New Roman"/>
          <w:spacing w:val="1"/>
        </w:rPr>
        <w:t>i</w:t>
      </w:r>
      <w:r w:rsidR="007C10FA">
        <w:rPr>
          <w:rFonts w:ascii="Times New Roman" w:eastAsia="Times New Roman" w:hAnsi="Times New Roman" w:cs="Times New Roman"/>
          <w:spacing w:val="1"/>
        </w:rPr>
        <w:t>şt</w:t>
      </w:r>
      <w:r w:rsidR="00311631">
        <w:rPr>
          <w:rFonts w:ascii="Times New Roman" w:eastAsia="Times New Roman" w:hAnsi="Times New Roman" w:cs="Times New Roman"/>
          <w:spacing w:val="1"/>
        </w:rPr>
        <w:t>ir</w:t>
      </w:r>
      <w:r w:rsidR="00311631">
        <w:rPr>
          <w:rFonts w:ascii="Times New Roman" w:eastAsia="Times New Roman" w:hAnsi="Times New Roman" w:cs="Times New Roman"/>
        </w:rPr>
        <w:t>.</w:t>
      </w:r>
    </w:p>
    <w:p w14:paraId="644B8201" w14:textId="77777777" w:rsidR="00300D8B" w:rsidRDefault="00300D8B" w:rsidP="00300D8B">
      <w:pPr>
        <w:spacing w:after="0" w:line="240" w:lineRule="auto"/>
        <w:ind w:left="179" w:right="116"/>
        <w:rPr>
          <w:rFonts w:ascii="Times New Roman" w:eastAsia="Times New Roman" w:hAnsi="Times New Roman" w:cs="Times New Roman"/>
          <w:sz w:val="24"/>
          <w:szCs w:val="24"/>
        </w:rPr>
      </w:pPr>
    </w:p>
    <w:p w14:paraId="3FC7467E" w14:textId="77777777" w:rsidR="00E56807" w:rsidRPr="007C10FA" w:rsidRDefault="00311631" w:rsidP="007C10FA">
      <w:pPr>
        <w:spacing w:after="0" w:line="240" w:lineRule="auto"/>
        <w:ind w:left="179" w:right="116"/>
        <w:jc w:val="center"/>
        <w:rPr>
          <w:rFonts w:ascii="Times New Roman" w:eastAsia="Times New Roman" w:hAnsi="Times New Roman" w:cs="Times New Roman"/>
          <w:b/>
          <w:bCs/>
          <w:spacing w:val="-1"/>
          <w:sz w:val="24"/>
          <w:szCs w:val="24"/>
        </w:rPr>
      </w:pPr>
      <w:r w:rsidRPr="007C10FA">
        <w:rPr>
          <w:rFonts w:ascii="Times New Roman" w:eastAsia="Times New Roman" w:hAnsi="Times New Roman" w:cs="Times New Roman"/>
          <w:b/>
          <w:bCs/>
          <w:spacing w:val="-1"/>
          <w:sz w:val="24"/>
          <w:szCs w:val="24"/>
        </w:rPr>
        <w:t>TER</w:t>
      </w:r>
      <w:r w:rsidR="007C10FA">
        <w:rPr>
          <w:rFonts w:ascii="Times New Roman" w:eastAsia="Times New Roman" w:hAnsi="Times New Roman" w:cs="Times New Roman"/>
          <w:b/>
          <w:bCs/>
          <w:spacing w:val="-1"/>
          <w:sz w:val="24"/>
          <w:szCs w:val="24"/>
        </w:rPr>
        <w:t>İ</w:t>
      </w:r>
      <w:r w:rsidRPr="007C10FA">
        <w:rPr>
          <w:rFonts w:ascii="Times New Roman" w:eastAsia="Times New Roman" w:hAnsi="Times New Roman" w:cs="Times New Roman"/>
          <w:b/>
          <w:bCs/>
          <w:spacing w:val="-1"/>
          <w:sz w:val="24"/>
          <w:szCs w:val="24"/>
        </w:rPr>
        <w:t>MLER, S</w:t>
      </w:r>
      <w:r w:rsidR="007C10FA">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M</w:t>
      </w:r>
      <w:r w:rsidRPr="007C10FA">
        <w:rPr>
          <w:rFonts w:ascii="Times New Roman" w:eastAsia="Times New Roman" w:hAnsi="Times New Roman" w:cs="Times New Roman"/>
          <w:b/>
          <w:bCs/>
          <w:spacing w:val="-1"/>
          <w:sz w:val="24"/>
          <w:szCs w:val="24"/>
        </w:rPr>
        <w:t xml:space="preserve">GELER </w:t>
      </w:r>
      <w:r>
        <w:rPr>
          <w:rFonts w:ascii="Times New Roman" w:eastAsia="Times New Roman" w:hAnsi="Times New Roman" w:cs="Times New Roman"/>
          <w:b/>
          <w:bCs/>
          <w:spacing w:val="-1"/>
          <w:sz w:val="24"/>
          <w:szCs w:val="24"/>
        </w:rPr>
        <w:t>V</w:t>
      </w:r>
      <w:r w:rsidRPr="007C10FA">
        <w:rPr>
          <w:rFonts w:ascii="Times New Roman" w:eastAsia="Times New Roman" w:hAnsi="Times New Roman" w:cs="Times New Roman"/>
          <w:b/>
          <w:bCs/>
          <w:spacing w:val="-1"/>
          <w:sz w:val="24"/>
          <w:szCs w:val="24"/>
        </w:rPr>
        <w:t>E KISALT</w:t>
      </w:r>
      <w:r>
        <w:rPr>
          <w:rFonts w:ascii="Times New Roman" w:eastAsia="Times New Roman" w:hAnsi="Times New Roman" w:cs="Times New Roman"/>
          <w:b/>
          <w:bCs/>
          <w:spacing w:val="-1"/>
          <w:sz w:val="24"/>
          <w:szCs w:val="24"/>
        </w:rPr>
        <w:t>M</w:t>
      </w:r>
      <w:r w:rsidRPr="007C10FA">
        <w:rPr>
          <w:rFonts w:ascii="Times New Roman" w:eastAsia="Times New Roman" w:hAnsi="Times New Roman" w:cs="Times New Roman"/>
          <w:b/>
          <w:bCs/>
          <w:spacing w:val="-1"/>
          <w:sz w:val="24"/>
          <w:szCs w:val="24"/>
        </w:rPr>
        <w:t>ALAR</w:t>
      </w:r>
    </w:p>
    <w:p w14:paraId="5AE8195A" w14:textId="77777777" w:rsidR="00E56807" w:rsidRPr="00300D8B" w:rsidRDefault="00E56807" w:rsidP="00300D8B">
      <w:pPr>
        <w:spacing w:after="0" w:line="240" w:lineRule="auto"/>
        <w:ind w:left="179" w:right="116"/>
        <w:rPr>
          <w:rFonts w:ascii="Times New Roman" w:eastAsia="Times New Roman" w:hAnsi="Times New Roman" w:cs="Times New Roman"/>
          <w:sz w:val="24"/>
          <w:szCs w:val="24"/>
        </w:rPr>
      </w:pPr>
    </w:p>
    <w:p w14:paraId="152179C6" w14:textId="77777777" w:rsidR="007C10FA" w:rsidRDefault="007C10FA" w:rsidP="007C10FA">
      <w:pPr>
        <w:spacing w:after="0" w:line="275" w:lineRule="auto"/>
        <w:ind w:left="176" w:right="33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TOP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BUT</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NU:</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Ani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tehlike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ı</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ndı</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 xml:space="preserve">ında </w:t>
      </w:r>
      <w:r>
        <w:rPr>
          <w:rFonts w:ascii="Times New Roman" w:eastAsia="Times New Roman" w:hAnsi="Times New Roman" w:cs="Times New Roman"/>
          <w:spacing w:val="-1"/>
          <w:sz w:val="24"/>
          <w:szCs w:val="24"/>
        </w:rPr>
        <w:t>ça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 xml:space="preserve">şmanın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kısa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manda durd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rulm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sı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ç</w:t>
      </w:r>
      <w:r>
        <w:rPr>
          <w:rFonts w:ascii="Times New Roman" w:eastAsia="Times New Roman" w:hAnsi="Times New Roman" w:cs="Times New Roman"/>
          <w:sz w:val="24"/>
          <w:szCs w:val="24"/>
        </w:rPr>
        <w:t>in 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lanılan buto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p>
    <w:p w14:paraId="40495FDF" w14:textId="77777777" w:rsidR="007C10FA" w:rsidRDefault="007C10FA" w:rsidP="007C10FA">
      <w:pPr>
        <w:spacing w:before="3" w:after="0" w:line="200" w:lineRule="exact"/>
        <w:rPr>
          <w:sz w:val="20"/>
          <w:szCs w:val="20"/>
        </w:rPr>
      </w:pPr>
    </w:p>
    <w:p w14:paraId="59EFB7AA" w14:textId="77777777" w:rsidR="007C10FA" w:rsidRDefault="007C10FA" w:rsidP="007C10FA">
      <w:pPr>
        <w:spacing w:after="0" w:line="275" w:lineRule="auto"/>
        <w:ind w:left="176" w:right="33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BALA</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Ğ</w:t>
      </w:r>
      <w:r>
        <w:rPr>
          <w:rFonts w:ascii="Times New Roman" w:eastAsia="Times New Roman" w:hAnsi="Times New Roman" w:cs="Times New Roman"/>
          <w:b/>
          <w:bCs/>
          <w:sz w:val="24"/>
          <w:szCs w:val="24"/>
        </w:rPr>
        <w:t>IRLI</w:t>
      </w:r>
      <w:r>
        <w:rPr>
          <w:rFonts w:ascii="Times New Roman" w:eastAsia="Times New Roman" w:hAnsi="Times New Roman" w:cs="Times New Roman"/>
          <w:b/>
          <w:bCs/>
          <w:spacing w:val="-2"/>
          <w:sz w:val="24"/>
          <w:szCs w:val="24"/>
        </w:rPr>
        <w:t>Ğ</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Vin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de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sı</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için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nı</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 vincin kulesinin tab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nına ş</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sidR="003708EB">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ü</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şt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rilen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gun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ölçülü 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ırlık</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 be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ı,</w:t>
      </w:r>
    </w:p>
    <w:p w14:paraId="5C65E3CD"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4BE110A7" w14:textId="77777777" w:rsidR="007C10FA" w:rsidRDefault="007C10FA" w:rsidP="007C10FA">
      <w:pPr>
        <w:spacing w:after="0" w:line="275" w:lineRule="auto"/>
        <w:ind w:left="176" w:right="33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w:t>
      </w:r>
      <w:r>
        <w:rPr>
          <w:rFonts w:ascii="Times New Roman" w:eastAsia="Times New Roman" w:hAnsi="Times New Roman" w:cs="Times New Roman"/>
          <w:b/>
          <w:bCs/>
          <w:spacing w:val="-2"/>
          <w:sz w:val="24"/>
          <w:szCs w:val="24"/>
        </w:rPr>
        <w:t>Ğ</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NLA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SA</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HALA</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Yükün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vincin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sına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sı</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ması</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ğ</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nması</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pacing w:val="-1"/>
          <w:sz w:val="24"/>
          <w:szCs w:val="24"/>
        </w:rPr>
        <w:t>ç</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nı</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çe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po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pı</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ş</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rli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ük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ğ</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 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ma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ın</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w:t>
      </w:r>
    </w:p>
    <w:p w14:paraId="1448C710"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470975F9" w14:textId="77777777" w:rsidR="007C10FA" w:rsidRDefault="007C10FA" w:rsidP="007C10FA">
      <w:pPr>
        <w:spacing w:after="0" w:line="275" w:lineRule="auto"/>
        <w:ind w:left="176" w:right="33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IM KARTI:</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sz w:val="24"/>
          <w:szCs w:val="24"/>
        </w:rPr>
        <w:t>Vin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 ö</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pı</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odik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kı</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ı,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rı</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ı</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rı</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nın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kim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fınd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sıl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i</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ı</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ın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pı</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dı</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ı</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oluş</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uş</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ı,</w:t>
      </w:r>
    </w:p>
    <w:p w14:paraId="50FF9E08"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795E8B2B" w14:textId="77777777" w:rsidR="007C10FA" w:rsidRDefault="007C10FA" w:rsidP="007C10FA">
      <w:pPr>
        <w:spacing w:after="0" w:line="275" w:lineRule="auto"/>
        <w:ind w:left="176" w:right="33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BOM</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Ç</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7"/>
          <w:sz w:val="24"/>
          <w:szCs w:val="24"/>
        </w:rPr>
        <w:t xml:space="preserve"> </w:t>
      </w:r>
      <w:r>
        <w:rPr>
          <w:rFonts w:ascii="Times New Roman" w:eastAsia="Times New Roman" w:hAnsi="Times New Roman" w:cs="Times New Roman"/>
          <w:sz w:val="24"/>
          <w:szCs w:val="24"/>
        </w:rPr>
        <w:t>Vinç</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munun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vinç</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kulesine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lendi</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i</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noktad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eç</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i</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bir do</w:t>
      </w:r>
      <w:r>
        <w:rPr>
          <w:rFonts w:ascii="Times New Roman" w:eastAsia="Times New Roman" w:hAnsi="Times New Roman" w:cs="Times New Roman"/>
          <w:spacing w:val="-3"/>
          <w:sz w:val="24"/>
          <w:szCs w:val="24"/>
        </w:rPr>
        <w:t>ğ</w:t>
      </w:r>
      <w:r>
        <w:rPr>
          <w:rFonts w:ascii="Times New Roman" w:eastAsia="Times New Roman" w:hAnsi="Times New Roman" w:cs="Times New Roman"/>
          <w:sz w:val="24"/>
          <w:szCs w:val="24"/>
        </w:rPr>
        <w:t>ru 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ç</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bomu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ında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aç</w:t>
      </w:r>
      <w:r>
        <w:rPr>
          <w:rFonts w:ascii="Times New Roman" w:eastAsia="Times New Roman" w:hAnsi="Times New Roman" w:cs="Times New Roman"/>
          <w:spacing w:val="5"/>
          <w:sz w:val="24"/>
          <w:szCs w:val="24"/>
        </w:rPr>
        <w:t>ı</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ı,</w:t>
      </w:r>
    </w:p>
    <w:p w14:paraId="3B0DF0E6"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20DF8032" w14:textId="77777777" w:rsidR="007C10FA" w:rsidRDefault="007C10FA" w:rsidP="007C10FA">
      <w:pPr>
        <w:spacing w:after="0" w:line="275" w:lineRule="auto"/>
        <w:ind w:left="176" w:right="3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BOM Y</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TIR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 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ALDIR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omu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vincin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ö</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temle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rdi</w:t>
      </w:r>
      <w:r>
        <w:rPr>
          <w:rFonts w:ascii="Times New Roman" w:eastAsia="Times New Roman" w:hAnsi="Times New Roman" w:cs="Times New Roman"/>
          <w:spacing w:val="-3"/>
          <w:sz w:val="24"/>
          <w:szCs w:val="24"/>
        </w:rPr>
        <w:t>ğ</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sın</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rl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ş</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ı</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sın</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rıldı</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ında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rı</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sın</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ra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rıldı</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ında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nın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 ha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3945D36F"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46CD17ED" w14:textId="77777777" w:rsidR="007C10FA" w:rsidRDefault="007C10FA" w:rsidP="007C10FA">
      <w:pPr>
        <w:spacing w:after="0" w:line="277" w:lineRule="auto"/>
        <w:ind w:left="176" w:right="34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BUTON: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Ü</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sı</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dı</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ında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kontrol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temindeki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rılmasına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in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ç</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ş</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ırm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kont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ol dü</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mesini,</w:t>
      </w:r>
    </w:p>
    <w:p w14:paraId="451BA754"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50EF1F40" w14:textId="77777777" w:rsidR="007C10FA" w:rsidRDefault="007C10FA" w:rsidP="007C10FA">
      <w:pPr>
        <w:spacing w:after="0" w:line="240" w:lineRule="auto"/>
        <w:ind w:left="176" w:right="334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HALAT: </w:t>
      </w:r>
      <w:r>
        <w:rPr>
          <w:rFonts w:ascii="Times New Roman" w:eastAsia="Times New Roman" w:hAnsi="Times New Roman" w:cs="Times New Roman"/>
          <w:sz w:val="24"/>
          <w:szCs w:val="24"/>
        </w:rPr>
        <w:t>Ç</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fle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 sa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ı</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mas</w:t>
      </w:r>
      <w:r>
        <w:rPr>
          <w:rFonts w:ascii="Times New Roman" w:eastAsia="Times New Roman" w:hAnsi="Times New Roman" w:cs="Times New Roman"/>
          <w:spacing w:val="2"/>
          <w:sz w:val="24"/>
          <w:szCs w:val="24"/>
        </w:rPr>
        <w:t>ı</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la oluşmuş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ine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rç</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ı</w:t>
      </w:r>
      <w:r>
        <w:rPr>
          <w:rFonts w:ascii="Times New Roman" w:eastAsia="Times New Roman" w:hAnsi="Times New Roman" w:cs="Times New Roman"/>
          <w:sz w:val="24"/>
          <w:szCs w:val="24"/>
        </w:rPr>
        <w:t>nı,</w:t>
      </w:r>
    </w:p>
    <w:p w14:paraId="008EBD02"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7EF5B8A2" w14:textId="77777777" w:rsidR="007C10FA" w:rsidRDefault="007C10FA" w:rsidP="007C10FA">
      <w:pPr>
        <w:spacing w:after="0" w:line="240" w:lineRule="auto"/>
        <w:ind w:left="176" w:right="449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CO: </w:t>
      </w:r>
      <w:r>
        <w:rPr>
          <w:rFonts w:ascii="Times New Roman" w:eastAsia="Times New Roman" w:hAnsi="Times New Roman" w:cs="Times New Roman"/>
          <w:sz w:val="24"/>
          <w:szCs w:val="24"/>
        </w:rPr>
        <w:t>Ulusl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sı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slek Sın</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masını,</w:t>
      </w:r>
    </w:p>
    <w:p w14:paraId="33B926EC"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61170BB7" w14:textId="77777777" w:rsidR="007C10FA" w:rsidRDefault="007C10FA" w:rsidP="007C10FA">
      <w:pPr>
        <w:spacing w:after="0" w:line="240" w:lineRule="auto"/>
        <w:ind w:left="176" w:right="639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ş </w:t>
      </w:r>
      <w:r>
        <w:rPr>
          <w:rFonts w:ascii="Times New Roman" w:eastAsia="Times New Roman" w:hAnsi="Times New Roman" w:cs="Times New Roman"/>
          <w:spacing w:val="1"/>
          <w:sz w:val="24"/>
          <w:szCs w:val="24"/>
        </w:rPr>
        <w:t>Sa</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ı</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 xml:space="preserve">ı </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Güv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4C295F78"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6A405F53" w14:textId="77777777" w:rsidR="007C10FA" w:rsidRDefault="007C10FA" w:rsidP="007C10FA">
      <w:pPr>
        <w:spacing w:after="0" w:line="449" w:lineRule="auto"/>
        <w:ind w:left="176" w:right="1065"/>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A TA</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BUR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RIM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Ü</w:t>
      </w:r>
      <w:r>
        <w:rPr>
          <w:rFonts w:ascii="Times New Roman" w:eastAsia="Times New Roman" w:hAnsi="Times New Roman" w:cs="Times New Roman"/>
          <w:b/>
          <w:bCs/>
          <w:spacing w:val="-2"/>
          <w:sz w:val="24"/>
          <w:szCs w:val="24"/>
        </w:rPr>
        <w:t>Z</w:t>
      </w:r>
      <w:r>
        <w:rPr>
          <w:rFonts w:ascii="Times New Roman" w:eastAsia="Times New Roman" w:hAnsi="Times New Roman" w:cs="Times New Roman"/>
          <w:b/>
          <w:bCs/>
          <w:sz w:val="24"/>
          <w:szCs w:val="24"/>
        </w:rPr>
        <w:t>ENİ:</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latın</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n tambu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ı</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ş</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ni, </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Ç</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ş</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kıvrımlı</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çe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ük 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ma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manını,</w:t>
      </w:r>
    </w:p>
    <w:p w14:paraId="4295E019" w14:textId="77777777" w:rsidR="007C10FA" w:rsidRDefault="007C10FA" w:rsidP="007C10FA">
      <w:pPr>
        <w:spacing w:before="29" w:after="0"/>
        <w:ind w:left="176" w:right="341"/>
        <w:jc w:val="both"/>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Ş</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ORU</w:t>
      </w:r>
      <w:r>
        <w:rPr>
          <w:rFonts w:ascii="Times New Roman" w:eastAsia="Times New Roman" w:hAnsi="Times New Roman" w:cs="Times New Roman"/>
          <w:b/>
          <w:bCs/>
          <w:spacing w:val="-1"/>
          <w:sz w:val="24"/>
          <w:szCs w:val="24"/>
        </w:rPr>
        <w:t>Y</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DON</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NIM</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Ç</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ş</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nı,</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ü</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ütü</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iş</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 xml:space="preserve">k 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ü</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bir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ris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rşı</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kor</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ça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ş</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fınd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takılan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ulan,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gun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tas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rımı</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pı</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ş</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tüm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aç</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reç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iha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ı,</w:t>
      </w:r>
    </w:p>
    <w:p w14:paraId="0AC2FCF9"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756F806B" w14:textId="77777777" w:rsidR="007C10FA" w:rsidRDefault="007C10FA" w:rsidP="007C10FA">
      <w:pPr>
        <w:spacing w:after="0" w:line="275" w:lineRule="auto"/>
        <w:ind w:left="176" w:right="334"/>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ONTROL</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43"/>
          <w:sz w:val="24"/>
          <w:szCs w:val="24"/>
        </w:rPr>
        <w:t xml:space="preserve"> </w:t>
      </w:r>
      <w:r>
        <w:rPr>
          <w:rFonts w:ascii="Times New Roman" w:eastAsia="Times New Roman" w:hAnsi="Times New Roman" w:cs="Times New Roman"/>
          <w:sz w:val="24"/>
          <w:szCs w:val="24"/>
        </w:rPr>
        <w:t>Vin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 kumanda</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k</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ç</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ın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ü</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rinde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ulundu</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u</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ör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bulunan ünit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i,</w:t>
      </w:r>
    </w:p>
    <w:p w14:paraId="519E9044"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4B11633C" w14:textId="77777777" w:rsidR="007C10FA" w:rsidRDefault="007C10FA" w:rsidP="007C10FA">
      <w:pPr>
        <w:spacing w:after="0" w:line="240" w:lineRule="auto"/>
        <w:ind w:left="176" w:right="209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AHTA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Bir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sın</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rl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ıcı 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nik 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ktrikli a</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ı,</w:t>
      </w:r>
    </w:p>
    <w:p w14:paraId="7518C92A"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52EA3E54" w14:textId="77777777" w:rsidR="007C10FA" w:rsidRDefault="007C10FA" w:rsidP="007C10FA">
      <w:pPr>
        <w:spacing w:after="0" w:line="240" w:lineRule="auto"/>
        <w:ind w:left="176" w:right="407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YI: </w:t>
      </w:r>
      <w:r>
        <w:rPr>
          <w:rFonts w:ascii="Times New Roman" w:eastAsia="Times New Roman" w:hAnsi="Times New Roman" w:cs="Times New Roman"/>
          <w:sz w:val="24"/>
          <w:szCs w:val="24"/>
        </w:rPr>
        <w:t>Yü</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ü</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üş</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ını</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ı,</w:t>
      </w:r>
    </w:p>
    <w:p w14:paraId="7F65EFE8" w14:textId="77777777" w:rsidR="007C10FA" w:rsidRDefault="007C10FA" w:rsidP="00300D8B">
      <w:pPr>
        <w:spacing w:after="0" w:line="240" w:lineRule="auto"/>
        <w:ind w:left="179" w:right="116"/>
        <w:rPr>
          <w:rFonts w:ascii="Times New Roman" w:eastAsia="Times New Roman" w:hAnsi="Times New Roman" w:cs="Times New Roman"/>
          <w:sz w:val="24"/>
          <w:szCs w:val="24"/>
        </w:rPr>
      </w:pPr>
    </w:p>
    <w:p w14:paraId="04B19DDB" w14:textId="77777777" w:rsidR="007C10FA" w:rsidRDefault="007C10FA" w:rsidP="007C10FA">
      <w:pPr>
        <w:spacing w:after="0" w:line="275" w:lineRule="auto"/>
        <w:ind w:left="176" w:right="34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AKA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latın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ük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taşıma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rult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sunu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ğ</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şt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ş</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gun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lı </w:t>
      </w:r>
      <w:r>
        <w:rPr>
          <w:rFonts w:ascii="Times New Roman" w:eastAsia="Times New Roman" w:hAnsi="Times New Roman" w:cs="Times New Roman"/>
          <w:sz w:val="24"/>
          <w:szCs w:val="24"/>
        </w:rPr>
        <w:lastRenderedPageBreak/>
        <w:t>bulunan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kine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ı</w:t>
      </w:r>
      <w:r>
        <w:rPr>
          <w:rFonts w:ascii="Times New Roman" w:eastAsia="Times New Roman" w:hAnsi="Times New Roman" w:cs="Times New Roman"/>
          <w:sz w:val="24"/>
          <w:szCs w:val="24"/>
        </w:rPr>
        <w:t>nı,</w:t>
      </w:r>
    </w:p>
    <w:p w14:paraId="2D0196BA" w14:textId="77777777" w:rsidR="007C10FA" w:rsidRDefault="007C10FA" w:rsidP="00300D8B">
      <w:pPr>
        <w:spacing w:after="0" w:line="240" w:lineRule="auto"/>
        <w:ind w:left="179" w:right="116"/>
        <w:rPr>
          <w:rFonts w:ascii="Times New Roman" w:eastAsia="Times New Roman" w:hAnsi="Times New Roman" w:cs="Times New Roman"/>
          <w:sz w:val="24"/>
          <w:szCs w:val="24"/>
        </w:rPr>
      </w:pPr>
    </w:p>
    <w:p w14:paraId="310031F1" w14:textId="77777777" w:rsidR="007C10FA" w:rsidRDefault="007C10FA" w:rsidP="007C10FA">
      <w:pPr>
        <w:spacing w:after="0" w:line="277" w:lineRule="auto"/>
        <w:ind w:left="176" w:right="34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lka</w:t>
      </w:r>
      <w:r>
        <w:rPr>
          <w:rFonts w:ascii="Times New Roman" w:eastAsia="Times New Roman" w:hAnsi="Times New Roman" w:cs="Times New Roman"/>
          <w:spacing w:val="2"/>
          <w:sz w:val="24"/>
          <w:szCs w:val="24"/>
        </w:rPr>
        <w:t xml:space="preserve"> ş</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olan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nın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aç</w:t>
      </w:r>
      <w:r>
        <w:rPr>
          <w:rFonts w:ascii="Times New Roman" w:eastAsia="Times New Roman" w:hAnsi="Times New Roman" w:cs="Times New Roman"/>
          <w:sz w:val="24"/>
          <w:szCs w:val="24"/>
        </w:rPr>
        <w:t>ık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fında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ıvata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aç</w:t>
      </w:r>
      <w:r>
        <w:rPr>
          <w:rFonts w:ascii="Times New Roman" w:eastAsia="Times New Roman" w:hAnsi="Times New Roman" w:cs="Times New Roman"/>
          <w:sz w:val="24"/>
          <w:szCs w:val="24"/>
        </w:rPr>
        <w:t>ık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iki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uç</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sı</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birbiri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ğ</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ç</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ük 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lama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ı</w:t>
      </w:r>
      <w:r>
        <w:rPr>
          <w:rFonts w:ascii="Times New Roman" w:eastAsia="Times New Roman" w:hAnsi="Times New Roman" w:cs="Times New Roman"/>
          <w:sz w:val="24"/>
          <w:szCs w:val="24"/>
        </w:rPr>
        <w:t>nı,</w:t>
      </w:r>
    </w:p>
    <w:p w14:paraId="6F88B241"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6A2B614B" w14:textId="77777777" w:rsidR="007C10FA" w:rsidRDefault="007C10FA" w:rsidP="007C10FA">
      <w:pPr>
        <w:spacing w:after="0" w:line="240" w:lineRule="auto"/>
        <w:ind w:left="176" w:right="13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Y BA</w:t>
      </w:r>
      <w:r>
        <w:rPr>
          <w:rFonts w:ascii="Times New Roman" w:eastAsia="Times New Roman" w:hAnsi="Times New Roman" w:cs="Times New Roman"/>
          <w:b/>
          <w:bCs/>
          <w:spacing w:val="-2"/>
          <w:sz w:val="24"/>
          <w:szCs w:val="24"/>
        </w:rPr>
        <w:t>Ğ</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NTI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ı 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rbi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ine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ğ</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ğ</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ntı</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manl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rını,</w:t>
      </w:r>
    </w:p>
    <w:p w14:paraId="1D4079DA"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4D8F607C" w14:textId="77777777" w:rsidR="007C10FA" w:rsidRDefault="007C10FA" w:rsidP="003708EB">
      <w:pPr>
        <w:spacing w:after="0" w:line="240" w:lineRule="auto"/>
        <w:ind w:left="176" w:right="34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RİS</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klan</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k</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ıp,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ma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şka</w:t>
      </w:r>
      <w:r>
        <w:rPr>
          <w:rFonts w:ascii="Times New Roman" w:eastAsia="Times New Roman" w:hAnsi="Times New Roman" w:cs="Times New Roman"/>
          <w:spacing w:val="1"/>
          <w:sz w:val="24"/>
          <w:szCs w:val="24"/>
        </w:rPr>
        <w:t xml:space="preserve"> 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rlı</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sonuç</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sidR="003708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p>
    <w:p w14:paraId="1075490B"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7E7FF638" w14:textId="77777777" w:rsidR="007C10FA" w:rsidRDefault="007C10FA" w:rsidP="007C10FA">
      <w:pPr>
        <w:spacing w:after="0" w:line="277" w:lineRule="auto"/>
        <w:ind w:left="176" w:right="33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Ü</w:t>
      </w:r>
      <w:r>
        <w:rPr>
          <w:rFonts w:ascii="Times New Roman" w:eastAsia="Times New Roman" w:hAnsi="Times New Roman" w:cs="Times New Roman"/>
          <w:b/>
          <w:bCs/>
          <w:sz w:val="24"/>
          <w:szCs w:val="24"/>
        </w:rPr>
        <w:t>Z</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ÂR</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RENİ:</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ren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temi</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aç</w:t>
      </w:r>
      <w:r>
        <w:rPr>
          <w:rFonts w:ascii="Times New Roman" w:eastAsia="Times New Roman" w:hAnsi="Times New Roman" w:cs="Times New Roman"/>
          <w:sz w:val="24"/>
          <w:szCs w:val="24"/>
        </w:rPr>
        <w:t>ı</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inc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rüzg</w:t>
      </w:r>
      <w:r>
        <w:rPr>
          <w:rFonts w:ascii="Times New Roman" w:eastAsia="Times New Roman" w:hAnsi="Times New Roman" w:cs="Times New Roman"/>
          <w:spacing w:val="-1"/>
          <w:sz w:val="24"/>
          <w:szCs w:val="24"/>
        </w:rPr>
        <w:t>â</w:t>
      </w:r>
      <w:r>
        <w:rPr>
          <w:rFonts w:ascii="Times New Roman" w:eastAsia="Times New Roman" w:hAnsi="Times New Roman" w:cs="Times New Roman"/>
          <w:sz w:val="24"/>
          <w:szCs w:val="24"/>
        </w:rPr>
        <w:t>rda</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dö</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sini</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ğ</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 mek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masını,</w:t>
      </w:r>
    </w:p>
    <w:p w14:paraId="0E15D0A3"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75F1AE4A" w14:textId="77777777" w:rsidR="007C10FA" w:rsidRDefault="007C10FA" w:rsidP="007C10FA">
      <w:pPr>
        <w:spacing w:after="0" w:line="240" w:lineRule="auto"/>
        <w:ind w:left="176" w:right="728"/>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ALINI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 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ku</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dü</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nli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nı konu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 ha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53B84C1C"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604CB87E" w14:textId="77777777" w:rsidR="007C10FA" w:rsidRDefault="007C10FA" w:rsidP="007C10FA">
      <w:pPr>
        <w:spacing w:after="0" w:line="275" w:lineRule="auto"/>
        <w:ind w:left="176" w:right="33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Ş</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YO</w:t>
      </w:r>
      <w:r>
        <w:rPr>
          <w:rFonts w:ascii="Times New Roman" w:eastAsia="Times New Roman" w:hAnsi="Times New Roman" w:cs="Times New Roman"/>
          <w:b/>
          <w:bCs/>
          <w:spacing w:val="39"/>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BA)</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sz w:val="24"/>
          <w:szCs w:val="24"/>
        </w:rPr>
        <w:t>Vin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bomun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vinç</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sın</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iş</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irmesini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nı,</w:t>
      </w:r>
    </w:p>
    <w:p w14:paraId="7A4EB04F"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37CEAE2D" w14:textId="77777777" w:rsidR="007C10FA" w:rsidRDefault="007C10FA" w:rsidP="003708EB">
      <w:pPr>
        <w:spacing w:after="0" w:line="240" w:lineRule="auto"/>
        <w:ind w:left="17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TEH</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7"/>
          <w:sz w:val="24"/>
          <w:szCs w:val="24"/>
        </w:rPr>
        <w:t>ş</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ı</w:t>
      </w:r>
      <w:r>
        <w:rPr>
          <w:rFonts w:ascii="Times New Roman" w:eastAsia="Times New Roman" w:hAnsi="Times New Roman" w:cs="Times New Roman"/>
          <w:spacing w:val="2"/>
          <w:sz w:val="24"/>
          <w:szCs w:val="24"/>
        </w:rPr>
        <w:t>ş</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ı</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il</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ça</w:t>
      </w:r>
      <w:r>
        <w:rPr>
          <w:rFonts w:ascii="Times New Roman" w:eastAsia="Times New Roman" w:hAnsi="Times New Roman" w:cs="Times New Roman"/>
          <w:spacing w:val="3"/>
          <w:sz w:val="24"/>
          <w:szCs w:val="24"/>
        </w:rPr>
        <w:t>lı</w:t>
      </w:r>
      <w:r>
        <w:rPr>
          <w:rFonts w:ascii="Times New Roman" w:eastAsia="Times New Roman" w:hAnsi="Times New Roman" w:cs="Times New Roman"/>
          <w:spacing w:val="2"/>
          <w:sz w:val="24"/>
          <w:szCs w:val="24"/>
        </w:rPr>
        <w:t>ş</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ı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7"/>
          <w:sz w:val="24"/>
          <w:szCs w:val="24"/>
        </w:rPr>
        <w:t>ş</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sidR="003708EB">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3"/>
          <w:sz w:val="24"/>
          <w:szCs w:val="24"/>
        </w:rPr>
        <w:t>il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il</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z</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ns</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p>
    <w:p w14:paraId="0EFCC858"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129EA333" w14:textId="77777777" w:rsidR="007C10FA" w:rsidRDefault="007C10FA" w:rsidP="007C10FA">
      <w:pPr>
        <w:spacing w:after="0" w:line="275" w:lineRule="auto"/>
        <w:ind w:left="176" w:right="33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VERS:</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ın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ı</w:t>
      </w:r>
      <w:r>
        <w:rPr>
          <w:rFonts w:ascii="Times New Roman" w:eastAsia="Times New Roman" w:hAnsi="Times New Roman" w:cs="Times New Roman"/>
          <w:sz w:val="24"/>
          <w:szCs w:val="24"/>
        </w:rPr>
        <w:t>nda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ükün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ı</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masını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ğl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ş</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da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tondan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pı</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ük ta</w:t>
      </w:r>
      <w:r>
        <w:rPr>
          <w:rFonts w:ascii="Times New Roman" w:eastAsia="Times New Roman" w:hAnsi="Times New Roman" w:cs="Times New Roman"/>
          <w:spacing w:val="2"/>
          <w:sz w:val="24"/>
          <w:szCs w:val="24"/>
        </w:rPr>
        <w:t>ş</w:t>
      </w:r>
      <w:r>
        <w:rPr>
          <w:rFonts w:ascii="Times New Roman" w:eastAsia="Times New Roman" w:hAnsi="Times New Roman" w:cs="Times New Roman"/>
          <w:spacing w:val="3"/>
          <w:sz w:val="24"/>
          <w:szCs w:val="24"/>
        </w:rPr>
        <w:t>ı</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ıcı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manı,</w:t>
      </w:r>
    </w:p>
    <w:p w14:paraId="6AE79D16"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528252B9" w14:textId="77777777" w:rsidR="007C10FA" w:rsidRDefault="007C10FA" w:rsidP="003708EB">
      <w:pPr>
        <w:spacing w:after="0" w:line="240" w:lineRule="auto"/>
        <w:ind w:left="17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Ç</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ENERJİ</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AHTA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(ŞAL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ER</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z w:val="24"/>
          <w:szCs w:val="24"/>
        </w:rPr>
        <w:t>Vin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lektrik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aç</w:t>
      </w:r>
      <w:r>
        <w:rPr>
          <w:rFonts w:ascii="Times New Roman" w:eastAsia="Times New Roman" w:hAnsi="Times New Roman" w:cs="Times New Roman"/>
          <w:sz w:val="24"/>
          <w:szCs w:val="24"/>
        </w:rPr>
        <w:t>ıp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tan</w:t>
      </w:r>
      <w:r w:rsidR="003708EB">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ı,</w:t>
      </w:r>
    </w:p>
    <w:p w14:paraId="6CAC5540"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2A4F747C" w14:textId="77777777" w:rsidR="007C10FA" w:rsidRDefault="007C10FA" w:rsidP="007C10FA">
      <w:pPr>
        <w:spacing w:after="0" w:line="240" w:lineRule="auto"/>
        <w:ind w:left="17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Ç BA</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KATALO</w:t>
      </w:r>
      <w:r>
        <w:rPr>
          <w:rFonts w:ascii="Times New Roman" w:eastAsia="Times New Roman" w:hAnsi="Times New Roman" w:cs="Times New Roman"/>
          <w:b/>
          <w:bCs/>
          <w:spacing w:val="-2"/>
          <w:sz w:val="24"/>
          <w:szCs w:val="24"/>
        </w:rPr>
        <w:t>Ğ</w:t>
      </w:r>
      <w:r>
        <w:rPr>
          <w:rFonts w:ascii="Times New Roman" w:eastAsia="Times New Roman" w:hAnsi="Times New Roman" w:cs="Times New Roman"/>
          <w:b/>
          <w:bCs/>
          <w:sz w:val="24"/>
          <w:szCs w:val="24"/>
        </w:rPr>
        <w:t xml:space="preserve">U: </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in bakım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ın</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ı</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ı 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bı,</w:t>
      </w:r>
    </w:p>
    <w:p w14:paraId="453472D1"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0825977E" w14:textId="77777777" w:rsidR="007C10FA" w:rsidRDefault="007C10FA" w:rsidP="003708EB">
      <w:pPr>
        <w:spacing w:after="0" w:line="240" w:lineRule="auto"/>
        <w:ind w:left="17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Ç</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b/>
          <w:bCs/>
          <w:sz w:val="24"/>
          <w:szCs w:val="24"/>
        </w:rPr>
        <w:t>BOM</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Ç</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3"/>
          <w:sz w:val="24"/>
          <w:szCs w:val="24"/>
        </w:rPr>
        <w:t>Ö</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TER</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5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om</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aç</w:t>
      </w:r>
      <w:r>
        <w:rPr>
          <w:rFonts w:ascii="Times New Roman" w:eastAsia="Times New Roman" w:hAnsi="Times New Roman" w:cs="Times New Roman"/>
          <w:sz w:val="24"/>
          <w:szCs w:val="24"/>
        </w:rPr>
        <w:t>ıs</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ç</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ldu</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öste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aç</w:t>
      </w:r>
      <w:r>
        <w:rPr>
          <w:rFonts w:ascii="Times New Roman" w:eastAsia="Times New Roman" w:hAnsi="Times New Roman" w:cs="Times New Roman"/>
          <w:sz w:val="24"/>
          <w:szCs w:val="24"/>
        </w:rPr>
        <w:t>ı</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ölçü</w:t>
      </w:r>
      <w:r w:rsidR="003708EB">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25316EE7"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74785B3F" w14:textId="77777777" w:rsidR="007C10FA" w:rsidRDefault="007C10FA" w:rsidP="007C10FA">
      <w:pPr>
        <w:spacing w:after="0" w:line="240" w:lineRule="auto"/>
        <w:ind w:left="17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Ç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ÖNÜŞ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Vin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dönüş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pmasını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sisteml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mam</w:t>
      </w:r>
      <w:r>
        <w:rPr>
          <w:rFonts w:ascii="Times New Roman" w:eastAsia="Times New Roman" w:hAnsi="Times New Roman" w:cs="Times New Roman"/>
          <w:spacing w:val="4"/>
          <w:sz w:val="24"/>
          <w:szCs w:val="24"/>
        </w:rPr>
        <w:t>ı</w:t>
      </w:r>
      <w:r>
        <w:rPr>
          <w:rFonts w:ascii="Times New Roman" w:eastAsia="Times New Roman" w:hAnsi="Times New Roman" w:cs="Times New Roman"/>
          <w:sz w:val="24"/>
          <w:szCs w:val="24"/>
        </w:rPr>
        <w:t>nı,</w:t>
      </w:r>
    </w:p>
    <w:p w14:paraId="48517D17"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7938C946" w14:textId="77777777" w:rsidR="007C10FA" w:rsidRDefault="007C10FA" w:rsidP="007C10FA">
      <w:pPr>
        <w:spacing w:after="0" w:line="277" w:lineRule="auto"/>
        <w:ind w:left="176" w:right="3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Ç</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CA</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RM</w:t>
      </w:r>
      <w:r>
        <w:rPr>
          <w:rFonts w:ascii="Times New Roman" w:eastAsia="Times New Roman" w:hAnsi="Times New Roman" w:cs="Times New Roman"/>
          <w:b/>
          <w:bCs/>
          <w:sz w:val="24"/>
          <w:szCs w:val="24"/>
        </w:rPr>
        <w:t>A) HALAT</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BU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U: </w:t>
      </w:r>
      <w:r>
        <w:rPr>
          <w:rFonts w:ascii="Times New Roman" w:eastAsia="Times New Roman" w:hAnsi="Times New Roman" w:cs="Times New Roman"/>
          <w:sz w:val="24"/>
          <w:szCs w:val="24"/>
        </w:rPr>
        <w:t>Vinç 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latın</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rıldı</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ı makine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nını,</w:t>
      </w:r>
    </w:p>
    <w:p w14:paraId="128E6E2E"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7D2595FA" w14:textId="77777777" w:rsidR="007C10FA" w:rsidRDefault="007C10FA" w:rsidP="007C10FA">
      <w:pPr>
        <w:spacing w:after="0" w:line="275" w:lineRule="auto"/>
        <w:ind w:left="176" w:right="3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Ğ</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z w:val="24"/>
          <w:szCs w:val="24"/>
        </w:rPr>
        <w:t>VE Cİ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LERİ: </w:t>
      </w:r>
      <w:r>
        <w:rPr>
          <w:rFonts w:ascii="Times New Roman" w:eastAsia="Times New Roman" w:hAnsi="Times New Roman" w:cs="Times New Roman"/>
          <w:sz w:val="24"/>
          <w:szCs w:val="24"/>
        </w:rPr>
        <w:t>Makine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rının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sürtünmel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rini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rak</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z </w:t>
      </w:r>
      <w:r>
        <w:rPr>
          <w:rFonts w:ascii="Times New Roman" w:eastAsia="Times New Roman" w:hAnsi="Times New Roman" w:cs="Times New Roman"/>
          <w:spacing w:val="-1"/>
          <w:sz w:val="24"/>
          <w:szCs w:val="24"/>
        </w:rPr>
        <w:t>ça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şmasını</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3"/>
          <w:sz w:val="24"/>
          <w:szCs w:val="24"/>
        </w:rPr>
        <w:t>ğ</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ol ürünle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 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bunla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ın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nma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ö</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sle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w:t>
      </w:r>
    </w:p>
    <w:p w14:paraId="25F78BA9"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24B5A558" w14:textId="77777777" w:rsidR="007C10FA" w:rsidRDefault="007C10FA" w:rsidP="007C10FA">
      <w:pPr>
        <w:spacing w:after="0" w:line="240" w:lineRule="auto"/>
        <w:ind w:left="17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Ğ</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TALA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Vin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lan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sı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nın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pı</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ı k</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sı</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ı,</w:t>
      </w:r>
    </w:p>
    <w:p w14:paraId="6794D75D" w14:textId="77777777" w:rsidR="007C10FA" w:rsidRPr="00300D8B" w:rsidRDefault="007C10FA" w:rsidP="00300D8B">
      <w:pPr>
        <w:spacing w:after="0" w:line="240" w:lineRule="auto"/>
        <w:ind w:left="179" w:right="116"/>
        <w:rPr>
          <w:rFonts w:ascii="Times New Roman" w:eastAsia="Times New Roman" w:hAnsi="Times New Roman" w:cs="Times New Roman"/>
          <w:sz w:val="24"/>
          <w:szCs w:val="24"/>
        </w:rPr>
      </w:pPr>
    </w:p>
    <w:p w14:paraId="5417060B" w14:textId="77777777" w:rsidR="007C10FA" w:rsidRDefault="007C10FA" w:rsidP="007C10FA">
      <w:pPr>
        <w:spacing w:after="0" w:line="240" w:lineRule="auto"/>
        <w:ind w:left="17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Ü</w:t>
      </w:r>
      <w:r>
        <w:rPr>
          <w:rFonts w:ascii="Times New Roman" w:eastAsia="Times New Roman" w:hAnsi="Times New Roman" w:cs="Times New Roman"/>
          <w:b/>
          <w:bCs/>
          <w:sz w:val="24"/>
          <w:szCs w:val="24"/>
        </w:rPr>
        <w:t xml:space="preserve">K: </w:t>
      </w:r>
      <w:r>
        <w:rPr>
          <w:rFonts w:ascii="Times New Roman" w:eastAsia="Times New Roman" w:hAnsi="Times New Roman" w:cs="Times New Roman"/>
          <w:sz w:val="24"/>
          <w:szCs w:val="24"/>
        </w:rPr>
        <w:t>Vin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ş</w:t>
      </w:r>
      <w:r>
        <w:rPr>
          <w:rFonts w:ascii="Times New Roman" w:eastAsia="Times New Roman" w:hAnsi="Times New Roman" w:cs="Times New Roman"/>
          <w:spacing w:val="5"/>
          <w:sz w:val="24"/>
          <w:szCs w:val="24"/>
        </w:rPr>
        <w:t>ı</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ıp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ğ</w:t>
      </w:r>
      <w:r>
        <w:rPr>
          <w:rFonts w:ascii="Times New Roman" w:eastAsia="Times New Roman" w:hAnsi="Times New Roman" w:cs="Times New Roman"/>
          <w:sz w:val="24"/>
          <w:szCs w:val="24"/>
        </w:rPr>
        <w:t>i ş</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 tüm</w:t>
      </w:r>
      <w:r>
        <w:rPr>
          <w:rFonts w:ascii="Times New Roman" w:eastAsia="Times New Roman" w:hAnsi="Times New Roman" w:cs="Times New Roman"/>
          <w:spacing w:val="3"/>
          <w:sz w:val="24"/>
          <w:szCs w:val="24"/>
        </w:rPr>
        <w:t>ü</w:t>
      </w:r>
      <w:r>
        <w:rPr>
          <w:rFonts w:ascii="Times New Roman" w:eastAsia="Times New Roman" w:hAnsi="Times New Roman" w:cs="Times New Roman"/>
          <w:sz w:val="24"/>
          <w:szCs w:val="24"/>
        </w:rPr>
        <w:t>nü</w:t>
      </w:r>
      <w:r w:rsidR="00870F3A">
        <w:rPr>
          <w:rFonts w:ascii="Times New Roman" w:eastAsia="Times New Roman" w:hAnsi="Times New Roman" w:cs="Times New Roman"/>
          <w:sz w:val="24"/>
          <w:szCs w:val="24"/>
        </w:rPr>
        <w:t>,</w:t>
      </w:r>
    </w:p>
    <w:p w14:paraId="124FA61F" w14:textId="77777777" w:rsidR="00E56807" w:rsidRPr="00300D8B" w:rsidRDefault="00E56807" w:rsidP="00300D8B">
      <w:pPr>
        <w:spacing w:after="0" w:line="240" w:lineRule="auto"/>
        <w:ind w:left="179" w:right="116"/>
        <w:rPr>
          <w:rFonts w:ascii="Times New Roman" w:eastAsia="Times New Roman" w:hAnsi="Times New Roman" w:cs="Times New Roman"/>
          <w:sz w:val="24"/>
          <w:szCs w:val="24"/>
        </w:rPr>
      </w:pPr>
    </w:p>
    <w:p w14:paraId="14A4A9BD" w14:textId="77777777" w:rsidR="00E56807" w:rsidRDefault="00311631">
      <w:pPr>
        <w:spacing w:after="0" w:line="240" w:lineRule="auto"/>
        <w:ind w:left="179" w:right="8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0C106D2A" w14:textId="77777777" w:rsidR="00E56807" w:rsidRDefault="00E56807">
      <w:pPr>
        <w:spacing w:after="0"/>
        <w:jc w:val="both"/>
        <w:sectPr w:rsidR="00E56807" w:rsidSect="00812946">
          <w:headerReference w:type="default" r:id="rId12"/>
          <w:footerReference w:type="default" r:id="rId13"/>
          <w:pgSz w:w="11920" w:h="16840"/>
          <w:pgMar w:top="1276" w:right="960" w:bottom="1560" w:left="1240" w:header="590" w:footer="602" w:gutter="0"/>
          <w:cols w:space="708"/>
        </w:sectPr>
      </w:pPr>
    </w:p>
    <w:p w14:paraId="6D388BE4" w14:textId="77777777" w:rsidR="00300D8B" w:rsidRPr="00300D8B" w:rsidRDefault="00300D8B" w:rsidP="00A544A3">
      <w:pPr>
        <w:spacing w:after="0"/>
        <w:jc w:val="both"/>
        <w:rPr>
          <w:rFonts w:ascii="Times New Roman" w:eastAsia="Times New Roman" w:hAnsi="Times New Roman" w:cs="Times New Roman"/>
          <w:sz w:val="24"/>
          <w:szCs w:val="24"/>
        </w:rPr>
      </w:pPr>
    </w:p>
    <w:p w14:paraId="2D5BAD67" w14:textId="77777777" w:rsidR="00E56807" w:rsidRPr="00300D8B" w:rsidRDefault="00300D8B" w:rsidP="00300D8B">
      <w:pPr>
        <w:spacing w:after="0"/>
        <w:jc w:val="center"/>
        <w:rPr>
          <w:rFonts w:ascii="Times New Roman" w:eastAsia="Times New Roman" w:hAnsi="Times New Roman" w:cs="Times New Roman"/>
          <w:b/>
          <w:sz w:val="24"/>
          <w:szCs w:val="24"/>
        </w:rPr>
      </w:pPr>
      <w:r w:rsidRPr="00300D8B">
        <w:rPr>
          <w:rFonts w:ascii="Times New Roman" w:eastAsia="Times New Roman" w:hAnsi="Times New Roman" w:cs="Times New Roman"/>
          <w:b/>
          <w:sz w:val="24"/>
          <w:szCs w:val="24"/>
        </w:rPr>
        <w:t>İ</w:t>
      </w:r>
      <w:r w:rsidR="00311631" w:rsidRPr="00300D8B">
        <w:rPr>
          <w:rFonts w:ascii="Times New Roman" w:eastAsia="Times New Roman" w:hAnsi="Times New Roman" w:cs="Times New Roman"/>
          <w:b/>
          <w:sz w:val="24"/>
          <w:szCs w:val="24"/>
        </w:rPr>
        <w:t>Ç</w:t>
      </w:r>
      <w:r w:rsidRPr="00300D8B">
        <w:rPr>
          <w:rFonts w:ascii="Times New Roman" w:eastAsia="Times New Roman" w:hAnsi="Times New Roman" w:cs="Times New Roman"/>
          <w:b/>
          <w:sz w:val="24"/>
          <w:szCs w:val="24"/>
        </w:rPr>
        <w:t>İ</w:t>
      </w:r>
      <w:r w:rsidR="00311631" w:rsidRPr="00300D8B">
        <w:rPr>
          <w:rFonts w:ascii="Times New Roman" w:eastAsia="Times New Roman" w:hAnsi="Times New Roman" w:cs="Times New Roman"/>
          <w:b/>
          <w:sz w:val="24"/>
          <w:szCs w:val="24"/>
        </w:rPr>
        <w:t>NDEK</w:t>
      </w:r>
      <w:r w:rsidRPr="00300D8B">
        <w:rPr>
          <w:rFonts w:ascii="Times New Roman" w:eastAsia="Times New Roman" w:hAnsi="Times New Roman" w:cs="Times New Roman"/>
          <w:b/>
          <w:sz w:val="24"/>
          <w:szCs w:val="24"/>
        </w:rPr>
        <w:t>İ</w:t>
      </w:r>
      <w:r w:rsidR="00311631" w:rsidRPr="00300D8B">
        <w:rPr>
          <w:rFonts w:ascii="Times New Roman" w:eastAsia="Times New Roman" w:hAnsi="Times New Roman" w:cs="Times New Roman"/>
          <w:b/>
          <w:sz w:val="24"/>
          <w:szCs w:val="24"/>
        </w:rPr>
        <w:t>LER</w:t>
      </w:r>
    </w:p>
    <w:p w14:paraId="311820C2" w14:textId="77777777" w:rsidR="00E56807" w:rsidRPr="00A544A3" w:rsidRDefault="00E56807" w:rsidP="00300D8B">
      <w:pPr>
        <w:spacing w:after="0"/>
        <w:jc w:val="both"/>
        <w:rPr>
          <w:rFonts w:ascii="Times New Roman" w:eastAsia="Times New Roman" w:hAnsi="Times New Roman" w:cs="Times New Roman"/>
          <w:sz w:val="24"/>
          <w:szCs w:val="24"/>
        </w:rPr>
      </w:pPr>
    </w:p>
    <w:p w14:paraId="05AD923D" w14:textId="77777777" w:rsidR="00E56807" w:rsidRPr="00A544A3" w:rsidRDefault="00311631">
      <w:pPr>
        <w:tabs>
          <w:tab w:val="left" w:pos="580"/>
        </w:tabs>
        <w:spacing w:after="0" w:line="240" w:lineRule="auto"/>
        <w:ind w:left="141" w:right="121"/>
        <w:jc w:val="center"/>
        <w:rPr>
          <w:rFonts w:ascii="Times New Roman" w:eastAsia="Calibri" w:hAnsi="Times New Roman" w:cs="Times New Roman"/>
        </w:rPr>
      </w:pPr>
      <w:r w:rsidRPr="00A544A3">
        <w:rPr>
          <w:rFonts w:ascii="Times New Roman" w:eastAsia="Times New Roman" w:hAnsi="Times New Roman" w:cs="Times New Roman"/>
          <w:b/>
          <w:bCs/>
        </w:rPr>
        <w:t>1.</w:t>
      </w:r>
      <w:r w:rsidRPr="00A544A3">
        <w:rPr>
          <w:rFonts w:ascii="Times New Roman" w:eastAsia="Times New Roman" w:hAnsi="Times New Roman" w:cs="Times New Roman"/>
          <w:b/>
          <w:bCs/>
        </w:rPr>
        <w:tab/>
      </w:r>
      <w:r w:rsidR="00A544A3">
        <w:rPr>
          <w:rFonts w:ascii="Times New Roman" w:eastAsia="Times New Roman" w:hAnsi="Times New Roman" w:cs="Times New Roman"/>
          <w:b/>
          <w:bCs/>
        </w:rPr>
        <w:t>GİRİŞ</w:t>
      </w:r>
      <w:r w:rsidRPr="00A544A3">
        <w:rPr>
          <w:rFonts w:ascii="Times New Roman" w:eastAsia="Calibri" w:hAnsi="Times New Roman" w:cs="Times New Roman"/>
        </w:rPr>
        <w:t>...............................</w:t>
      </w:r>
      <w:r w:rsidRPr="00A544A3">
        <w:rPr>
          <w:rFonts w:ascii="Times New Roman" w:eastAsia="Calibri" w:hAnsi="Times New Roman" w:cs="Times New Roman"/>
          <w:spacing w:val="-3"/>
        </w:rPr>
        <w:t>.</w:t>
      </w:r>
      <w:r w:rsidRPr="00A544A3">
        <w:rPr>
          <w:rFonts w:ascii="Times New Roman" w:eastAsia="Calibri" w:hAnsi="Times New Roman" w:cs="Times New Roman"/>
        </w:rPr>
        <w:t>...............................</w:t>
      </w:r>
      <w:r w:rsidRPr="00A544A3">
        <w:rPr>
          <w:rFonts w:ascii="Times New Roman" w:eastAsia="Calibri" w:hAnsi="Times New Roman" w:cs="Times New Roman"/>
          <w:spacing w:val="-3"/>
        </w:rPr>
        <w:t>.</w:t>
      </w:r>
      <w:r w:rsidRPr="00A544A3">
        <w:rPr>
          <w:rFonts w:ascii="Times New Roman" w:eastAsia="Calibri" w:hAnsi="Times New Roman" w:cs="Times New Roman"/>
        </w:rPr>
        <w:t>...............................</w:t>
      </w:r>
      <w:r w:rsidRPr="00A544A3">
        <w:rPr>
          <w:rFonts w:ascii="Times New Roman" w:eastAsia="Calibri" w:hAnsi="Times New Roman" w:cs="Times New Roman"/>
          <w:spacing w:val="-3"/>
        </w:rPr>
        <w:t>.</w:t>
      </w:r>
      <w:r w:rsidRPr="00A544A3">
        <w:rPr>
          <w:rFonts w:ascii="Times New Roman" w:eastAsia="Calibri" w:hAnsi="Times New Roman" w:cs="Times New Roman"/>
        </w:rPr>
        <w:t>...............................</w:t>
      </w:r>
      <w:r w:rsidRPr="00A544A3">
        <w:rPr>
          <w:rFonts w:ascii="Times New Roman" w:eastAsia="Calibri" w:hAnsi="Times New Roman" w:cs="Times New Roman"/>
          <w:spacing w:val="-4"/>
        </w:rPr>
        <w:t>.</w:t>
      </w:r>
      <w:r w:rsidRPr="00A544A3">
        <w:rPr>
          <w:rFonts w:ascii="Times New Roman" w:eastAsia="Calibri" w:hAnsi="Times New Roman" w:cs="Times New Roman"/>
        </w:rPr>
        <w:t>...................</w:t>
      </w:r>
      <w:r w:rsidRPr="00A544A3">
        <w:rPr>
          <w:rFonts w:ascii="Times New Roman" w:eastAsia="Calibri" w:hAnsi="Times New Roman" w:cs="Times New Roman"/>
          <w:spacing w:val="-2"/>
        </w:rPr>
        <w:t>.</w:t>
      </w:r>
      <w:r w:rsidRPr="00A544A3">
        <w:rPr>
          <w:rFonts w:ascii="Times New Roman" w:eastAsia="Calibri" w:hAnsi="Times New Roman" w:cs="Times New Roman"/>
        </w:rPr>
        <w:t>6</w:t>
      </w:r>
    </w:p>
    <w:p w14:paraId="6ECFE6E1" w14:textId="77777777" w:rsidR="00E56807" w:rsidRPr="00A544A3" w:rsidRDefault="00E56807">
      <w:pPr>
        <w:spacing w:before="9" w:after="0" w:line="130" w:lineRule="exact"/>
        <w:rPr>
          <w:rFonts w:ascii="Times New Roman" w:hAnsi="Times New Roman" w:cs="Times New Roman"/>
          <w:sz w:val="13"/>
          <w:szCs w:val="13"/>
        </w:rPr>
      </w:pPr>
    </w:p>
    <w:p w14:paraId="38D932D6" w14:textId="77777777" w:rsidR="00E56807" w:rsidRPr="00A544A3" w:rsidRDefault="00311631">
      <w:pPr>
        <w:tabs>
          <w:tab w:val="left" w:pos="580"/>
        </w:tabs>
        <w:spacing w:after="0" w:line="240" w:lineRule="auto"/>
        <w:ind w:left="141" w:right="121"/>
        <w:jc w:val="center"/>
        <w:rPr>
          <w:rFonts w:ascii="Times New Roman" w:eastAsia="Calibri" w:hAnsi="Times New Roman" w:cs="Times New Roman"/>
        </w:rPr>
      </w:pPr>
      <w:r w:rsidRPr="00A544A3">
        <w:rPr>
          <w:rFonts w:ascii="Times New Roman" w:eastAsia="Times New Roman" w:hAnsi="Times New Roman" w:cs="Times New Roman"/>
          <w:b/>
          <w:bCs/>
        </w:rPr>
        <w:t>2.</w:t>
      </w:r>
      <w:r w:rsidRPr="00A544A3">
        <w:rPr>
          <w:rFonts w:ascii="Times New Roman" w:eastAsia="Times New Roman" w:hAnsi="Times New Roman" w:cs="Times New Roman"/>
          <w:b/>
          <w:bCs/>
        </w:rPr>
        <w:tab/>
        <w:t>ME</w:t>
      </w:r>
      <w:r w:rsidRPr="00A544A3">
        <w:rPr>
          <w:rFonts w:ascii="Times New Roman" w:eastAsia="Times New Roman" w:hAnsi="Times New Roman" w:cs="Times New Roman"/>
          <w:b/>
          <w:bCs/>
          <w:spacing w:val="-1"/>
        </w:rPr>
        <w:t>SLE</w:t>
      </w:r>
      <w:r w:rsidRPr="00A544A3">
        <w:rPr>
          <w:rFonts w:ascii="Times New Roman" w:eastAsia="Times New Roman" w:hAnsi="Times New Roman" w:cs="Times New Roman"/>
          <w:b/>
          <w:bCs/>
        </w:rPr>
        <w:t>K</w:t>
      </w:r>
      <w:r w:rsidRPr="00A544A3">
        <w:rPr>
          <w:rFonts w:ascii="Times New Roman" w:eastAsia="Times New Roman" w:hAnsi="Times New Roman" w:cs="Times New Roman"/>
          <w:b/>
          <w:bCs/>
          <w:spacing w:val="1"/>
        </w:rPr>
        <w:t xml:space="preserve"> </w:t>
      </w:r>
      <w:r w:rsidRPr="00A544A3">
        <w:rPr>
          <w:rFonts w:ascii="Times New Roman" w:eastAsia="Times New Roman" w:hAnsi="Times New Roman" w:cs="Times New Roman"/>
          <w:b/>
          <w:bCs/>
          <w:spacing w:val="-1"/>
        </w:rPr>
        <w:t>TAN</w:t>
      </w:r>
      <w:r w:rsidRPr="00A544A3">
        <w:rPr>
          <w:rFonts w:ascii="Times New Roman" w:eastAsia="Times New Roman" w:hAnsi="Times New Roman" w:cs="Times New Roman"/>
          <w:b/>
          <w:bCs/>
        </w:rPr>
        <w:t>ITI</w:t>
      </w:r>
      <w:r w:rsidRPr="00A544A3">
        <w:rPr>
          <w:rFonts w:ascii="Times New Roman" w:eastAsia="Times New Roman" w:hAnsi="Times New Roman" w:cs="Times New Roman"/>
          <w:b/>
          <w:bCs/>
          <w:spacing w:val="-2"/>
        </w:rPr>
        <w:t>M</w:t>
      </w:r>
      <w:r w:rsidRPr="00A544A3">
        <w:rPr>
          <w:rFonts w:ascii="Times New Roman" w:eastAsia="Times New Roman" w:hAnsi="Times New Roman" w:cs="Times New Roman"/>
          <w:b/>
          <w:bCs/>
        </w:rPr>
        <w:t>I</w:t>
      </w:r>
      <w:r w:rsidRPr="00A544A3">
        <w:rPr>
          <w:rFonts w:ascii="Times New Roman" w:eastAsia="Times New Roman" w:hAnsi="Times New Roman" w:cs="Times New Roman"/>
          <w:b/>
          <w:bCs/>
          <w:spacing w:val="-10"/>
        </w:rPr>
        <w:t xml:space="preserve"> </w:t>
      </w:r>
      <w:r w:rsidRPr="00A544A3">
        <w:rPr>
          <w:rFonts w:ascii="Times New Roman" w:eastAsia="Calibri" w:hAnsi="Times New Roman" w:cs="Times New Roman"/>
        </w:rPr>
        <w:t>...............................</w:t>
      </w:r>
      <w:r w:rsidRPr="00A544A3">
        <w:rPr>
          <w:rFonts w:ascii="Times New Roman" w:eastAsia="Calibri" w:hAnsi="Times New Roman" w:cs="Times New Roman"/>
          <w:spacing w:val="-3"/>
        </w:rPr>
        <w:t>.</w:t>
      </w:r>
      <w:r w:rsidRPr="00A544A3">
        <w:rPr>
          <w:rFonts w:ascii="Times New Roman" w:eastAsia="Calibri" w:hAnsi="Times New Roman" w:cs="Times New Roman"/>
        </w:rPr>
        <w:t>...............................</w:t>
      </w:r>
      <w:r w:rsidRPr="00A544A3">
        <w:rPr>
          <w:rFonts w:ascii="Times New Roman" w:eastAsia="Calibri" w:hAnsi="Times New Roman" w:cs="Times New Roman"/>
          <w:spacing w:val="-4"/>
        </w:rPr>
        <w:t>.</w:t>
      </w:r>
      <w:r w:rsidRPr="00A544A3">
        <w:rPr>
          <w:rFonts w:ascii="Times New Roman" w:eastAsia="Calibri" w:hAnsi="Times New Roman" w:cs="Times New Roman"/>
        </w:rPr>
        <w:t>...............................</w:t>
      </w:r>
      <w:r w:rsidRPr="00A544A3">
        <w:rPr>
          <w:rFonts w:ascii="Times New Roman" w:eastAsia="Calibri" w:hAnsi="Times New Roman" w:cs="Times New Roman"/>
          <w:spacing w:val="-3"/>
        </w:rPr>
        <w:t>.</w:t>
      </w:r>
      <w:r w:rsidRPr="00A544A3">
        <w:rPr>
          <w:rFonts w:ascii="Times New Roman" w:eastAsia="Calibri" w:hAnsi="Times New Roman" w:cs="Times New Roman"/>
        </w:rPr>
        <w:t>........................</w:t>
      </w:r>
      <w:r w:rsidRPr="00A544A3">
        <w:rPr>
          <w:rFonts w:ascii="Times New Roman" w:eastAsia="Calibri" w:hAnsi="Times New Roman" w:cs="Times New Roman"/>
          <w:spacing w:val="-2"/>
        </w:rPr>
        <w:t>.</w:t>
      </w:r>
      <w:r w:rsidRPr="00A544A3">
        <w:rPr>
          <w:rFonts w:ascii="Times New Roman" w:eastAsia="Calibri" w:hAnsi="Times New Roman" w:cs="Times New Roman"/>
        </w:rPr>
        <w:t>7</w:t>
      </w:r>
    </w:p>
    <w:p w14:paraId="7F800132" w14:textId="77777777" w:rsidR="00E56807" w:rsidRPr="00A544A3" w:rsidRDefault="00E56807">
      <w:pPr>
        <w:spacing w:before="2" w:after="0" w:line="140" w:lineRule="exact"/>
        <w:rPr>
          <w:rFonts w:ascii="Times New Roman" w:hAnsi="Times New Roman" w:cs="Times New Roman"/>
          <w:sz w:val="14"/>
          <w:szCs w:val="14"/>
        </w:rPr>
      </w:pPr>
    </w:p>
    <w:p w14:paraId="6CBAE9FA" w14:textId="77777777" w:rsidR="00E56807" w:rsidRPr="00A544A3" w:rsidRDefault="00311631">
      <w:pPr>
        <w:tabs>
          <w:tab w:val="left" w:pos="1040"/>
        </w:tabs>
        <w:spacing w:after="0" w:line="240" w:lineRule="auto"/>
        <w:ind w:left="400" w:right="-20"/>
        <w:rPr>
          <w:rFonts w:ascii="Times New Roman" w:eastAsia="Calibri" w:hAnsi="Times New Roman" w:cs="Times New Roman"/>
        </w:rPr>
      </w:pPr>
      <w:r w:rsidRPr="00A544A3">
        <w:rPr>
          <w:rFonts w:ascii="Times New Roman" w:eastAsia="Times New Roman" w:hAnsi="Times New Roman" w:cs="Times New Roman"/>
          <w:b/>
          <w:bCs/>
        </w:rPr>
        <w:t>2.1.</w:t>
      </w:r>
      <w:r w:rsidRPr="00A544A3">
        <w:rPr>
          <w:rFonts w:ascii="Times New Roman" w:eastAsia="Times New Roman" w:hAnsi="Times New Roman" w:cs="Times New Roman"/>
          <w:b/>
          <w:bCs/>
        </w:rPr>
        <w:tab/>
        <w:t>Me</w:t>
      </w:r>
      <w:r w:rsidRPr="00A544A3">
        <w:rPr>
          <w:rFonts w:ascii="Times New Roman" w:eastAsia="Times New Roman" w:hAnsi="Times New Roman" w:cs="Times New Roman"/>
          <w:b/>
          <w:bCs/>
          <w:spacing w:val="-2"/>
        </w:rPr>
        <w:t>s</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rPr>
        <w:t xml:space="preserve">ek </w:t>
      </w:r>
      <w:r w:rsidRPr="00A544A3">
        <w:rPr>
          <w:rFonts w:ascii="Times New Roman" w:eastAsia="Times New Roman" w:hAnsi="Times New Roman" w:cs="Times New Roman"/>
          <w:b/>
          <w:bCs/>
          <w:spacing w:val="-1"/>
        </w:rPr>
        <w:t>T</w:t>
      </w:r>
      <w:r w:rsidRPr="00A544A3">
        <w:rPr>
          <w:rFonts w:ascii="Times New Roman" w:eastAsia="Times New Roman" w:hAnsi="Times New Roman" w:cs="Times New Roman"/>
          <w:b/>
          <w:bCs/>
        </w:rPr>
        <w:t>a</w:t>
      </w:r>
      <w:r w:rsidRPr="00A544A3">
        <w:rPr>
          <w:rFonts w:ascii="Times New Roman" w:eastAsia="Times New Roman" w:hAnsi="Times New Roman" w:cs="Times New Roman"/>
          <w:b/>
          <w:bCs/>
          <w:spacing w:val="-3"/>
        </w:rPr>
        <w:t>n</w:t>
      </w:r>
      <w:r w:rsidRPr="00A544A3">
        <w:rPr>
          <w:rFonts w:ascii="Times New Roman" w:eastAsia="Times New Roman" w:hAnsi="Times New Roman" w:cs="Times New Roman"/>
          <w:b/>
          <w:bCs/>
          <w:spacing w:val="1"/>
        </w:rPr>
        <w:t>ı</w:t>
      </w:r>
      <w:r w:rsidRPr="00A544A3">
        <w:rPr>
          <w:rFonts w:ascii="Times New Roman" w:eastAsia="Times New Roman" w:hAnsi="Times New Roman" w:cs="Times New Roman"/>
          <w:b/>
          <w:bCs/>
          <w:spacing w:val="-2"/>
        </w:rPr>
        <w:t>m</w:t>
      </w:r>
      <w:r w:rsidRPr="00A544A3">
        <w:rPr>
          <w:rFonts w:ascii="Times New Roman" w:eastAsia="Times New Roman" w:hAnsi="Times New Roman" w:cs="Times New Roman"/>
          <w:b/>
          <w:bCs/>
        </w:rPr>
        <w:t>ı</w:t>
      </w:r>
      <w:r w:rsidRPr="00A544A3">
        <w:rPr>
          <w:rFonts w:ascii="Times New Roman" w:eastAsia="Times New Roman" w:hAnsi="Times New Roman" w:cs="Times New Roman"/>
          <w:b/>
          <w:bCs/>
          <w:spacing w:val="-12"/>
        </w:rPr>
        <w:t xml:space="preserve"> </w:t>
      </w:r>
      <w:r w:rsidRPr="00A544A3">
        <w:rPr>
          <w:rFonts w:ascii="Times New Roman" w:eastAsia="Calibri" w:hAnsi="Times New Roman" w:cs="Times New Roman"/>
        </w:rPr>
        <w:t>...............................</w:t>
      </w:r>
      <w:r w:rsidRPr="00A544A3">
        <w:rPr>
          <w:rFonts w:ascii="Times New Roman" w:eastAsia="Calibri" w:hAnsi="Times New Roman" w:cs="Times New Roman"/>
          <w:spacing w:val="-3"/>
        </w:rPr>
        <w:t>.</w:t>
      </w:r>
      <w:r w:rsidRPr="00A544A3">
        <w:rPr>
          <w:rFonts w:ascii="Times New Roman" w:eastAsia="Calibri" w:hAnsi="Times New Roman" w:cs="Times New Roman"/>
        </w:rPr>
        <w:t>.....</w:t>
      </w:r>
      <w:r w:rsidR="005566F7">
        <w:rPr>
          <w:rFonts w:ascii="Times New Roman" w:eastAsia="Calibri" w:hAnsi="Times New Roman" w:cs="Times New Roman"/>
        </w:rPr>
        <w:t>.</w:t>
      </w:r>
      <w:r w:rsidRPr="00A544A3">
        <w:rPr>
          <w:rFonts w:ascii="Times New Roman" w:eastAsia="Calibri" w:hAnsi="Times New Roman" w:cs="Times New Roman"/>
        </w:rPr>
        <w:t>................</w:t>
      </w:r>
      <w:r w:rsidR="005566F7">
        <w:rPr>
          <w:rFonts w:ascii="Times New Roman" w:eastAsia="Calibri" w:hAnsi="Times New Roman" w:cs="Times New Roman"/>
        </w:rPr>
        <w:t>.</w:t>
      </w:r>
      <w:r w:rsidRPr="00A544A3">
        <w:rPr>
          <w:rFonts w:ascii="Times New Roman" w:eastAsia="Calibri" w:hAnsi="Times New Roman" w:cs="Times New Roman"/>
        </w:rPr>
        <w:t>..........</w:t>
      </w:r>
      <w:r w:rsidRPr="00A544A3">
        <w:rPr>
          <w:rFonts w:ascii="Times New Roman" w:eastAsia="Calibri" w:hAnsi="Times New Roman" w:cs="Times New Roman"/>
          <w:spacing w:val="-4"/>
        </w:rPr>
        <w:t>.</w:t>
      </w:r>
      <w:r w:rsidRPr="00A544A3">
        <w:rPr>
          <w:rFonts w:ascii="Times New Roman" w:eastAsia="Calibri" w:hAnsi="Times New Roman" w:cs="Times New Roman"/>
        </w:rPr>
        <w:t>...............................</w:t>
      </w:r>
      <w:r w:rsidRPr="00A544A3">
        <w:rPr>
          <w:rFonts w:ascii="Times New Roman" w:eastAsia="Calibri" w:hAnsi="Times New Roman" w:cs="Times New Roman"/>
          <w:spacing w:val="-3"/>
        </w:rPr>
        <w:t>.</w:t>
      </w:r>
      <w:r w:rsidRPr="00A544A3">
        <w:rPr>
          <w:rFonts w:ascii="Times New Roman" w:eastAsia="Calibri" w:hAnsi="Times New Roman" w:cs="Times New Roman"/>
        </w:rPr>
        <w:t>............................</w:t>
      </w:r>
      <w:r w:rsidRPr="00A544A3">
        <w:rPr>
          <w:rFonts w:ascii="Times New Roman" w:eastAsia="Calibri" w:hAnsi="Times New Roman" w:cs="Times New Roman"/>
          <w:spacing w:val="-3"/>
        </w:rPr>
        <w:t>.</w:t>
      </w:r>
      <w:r w:rsidRPr="00A544A3">
        <w:rPr>
          <w:rFonts w:ascii="Times New Roman" w:eastAsia="Calibri" w:hAnsi="Times New Roman" w:cs="Times New Roman"/>
        </w:rPr>
        <w:t>7</w:t>
      </w:r>
    </w:p>
    <w:p w14:paraId="59AEFDC0" w14:textId="77777777" w:rsidR="00E56807" w:rsidRPr="00A544A3" w:rsidRDefault="00E56807">
      <w:pPr>
        <w:spacing w:before="9" w:after="0" w:line="130" w:lineRule="exact"/>
        <w:rPr>
          <w:rFonts w:ascii="Times New Roman" w:hAnsi="Times New Roman" w:cs="Times New Roman"/>
          <w:sz w:val="13"/>
          <w:szCs w:val="13"/>
        </w:rPr>
      </w:pPr>
    </w:p>
    <w:p w14:paraId="2949982D" w14:textId="77777777" w:rsidR="00E56807" w:rsidRPr="00A544A3" w:rsidRDefault="00311631">
      <w:pPr>
        <w:tabs>
          <w:tab w:val="left" w:pos="1040"/>
        </w:tabs>
        <w:spacing w:after="0" w:line="240" w:lineRule="auto"/>
        <w:ind w:left="400" w:right="-20"/>
        <w:rPr>
          <w:rFonts w:ascii="Times New Roman" w:eastAsia="Calibri" w:hAnsi="Times New Roman" w:cs="Times New Roman"/>
        </w:rPr>
      </w:pPr>
      <w:r w:rsidRPr="00A544A3">
        <w:rPr>
          <w:rFonts w:ascii="Times New Roman" w:eastAsia="Times New Roman" w:hAnsi="Times New Roman" w:cs="Times New Roman"/>
          <w:b/>
          <w:bCs/>
        </w:rPr>
        <w:t>2.2.</w:t>
      </w:r>
      <w:r w:rsidRPr="00A544A3">
        <w:rPr>
          <w:rFonts w:ascii="Times New Roman" w:eastAsia="Times New Roman" w:hAnsi="Times New Roman" w:cs="Times New Roman"/>
          <w:b/>
          <w:bCs/>
        </w:rPr>
        <w:tab/>
        <w:t>Me</w:t>
      </w:r>
      <w:r w:rsidRPr="00A544A3">
        <w:rPr>
          <w:rFonts w:ascii="Times New Roman" w:eastAsia="Times New Roman" w:hAnsi="Times New Roman" w:cs="Times New Roman"/>
          <w:b/>
          <w:bCs/>
          <w:spacing w:val="-2"/>
        </w:rPr>
        <w:t>s</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rPr>
        <w:t>e</w:t>
      </w:r>
      <w:r w:rsidRPr="00A544A3">
        <w:rPr>
          <w:rFonts w:ascii="Times New Roman" w:eastAsia="Times New Roman" w:hAnsi="Times New Roman" w:cs="Times New Roman"/>
          <w:b/>
          <w:bCs/>
          <w:spacing w:val="-2"/>
        </w:rPr>
        <w:t>ğ</w:t>
      </w:r>
      <w:r w:rsidRPr="00A544A3">
        <w:rPr>
          <w:rFonts w:ascii="Times New Roman" w:eastAsia="Times New Roman" w:hAnsi="Times New Roman" w:cs="Times New Roman"/>
          <w:b/>
          <w:bCs/>
          <w:spacing w:val="1"/>
        </w:rPr>
        <w:t>i</w:t>
      </w:r>
      <w:r w:rsidRPr="00A544A3">
        <w:rPr>
          <w:rFonts w:ascii="Times New Roman" w:eastAsia="Times New Roman" w:hAnsi="Times New Roman" w:cs="Times New Roman"/>
          <w:b/>
          <w:bCs/>
        </w:rPr>
        <w:t xml:space="preserve">n </w:t>
      </w:r>
      <w:r w:rsidRPr="00A544A3">
        <w:rPr>
          <w:rFonts w:ascii="Times New Roman" w:eastAsia="Times New Roman" w:hAnsi="Times New Roman" w:cs="Times New Roman"/>
          <w:b/>
          <w:bCs/>
          <w:spacing w:val="-2"/>
        </w:rPr>
        <w:t>M</w:t>
      </w:r>
      <w:r w:rsidRPr="00A544A3">
        <w:rPr>
          <w:rFonts w:ascii="Times New Roman" w:eastAsia="Times New Roman" w:hAnsi="Times New Roman" w:cs="Times New Roman"/>
          <w:b/>
          <w:bCs/>
        </w:rPr>
        <w:t>e</w:t>
      </w:r>
      <w:r w:rsidRPr="00A544A3">
        <w:rPr>
          <w:rFonts w:ascii="Times New Roman" w:eastAsia="Times New Roman" w:hAnsi="Times New Roman" w:cs="Times New Roman"/>
          <w:b/>
          <w:bCs/>
          <w:spacing w:val="1"/>
        </w:rPr>
        <w:t>s</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rPr>
        <w:t>ek</w:t>
      </w:r>
      <w:r w:rsidRPr="00A544A3">
        <w:rPr>
          <w:rFonts w:ascii="Times New Roman" w:eastAsia="Times New Roman" w:hAnsi="Times New Roman" w:cs="Times New Roman"/>
          <w:b/>
          <w:bCs/>
          <w:spacing w:val="2"/>
        </w:rPr>
        <w:t xml:space="preserve"> </w:t>
      </w:r>
      <w:r w:rsidRPr="00A544A3">
        <w:rPr>
          <w:rFonts w:ascii="Times New Roman" w:eastAsia="Times New Roman" w:hAnsi="Times New Roman" w:cs="Times New Roman"/>
          <w:b/>
          <w:bCs/>
        </w:rPr>
        <w:t>Sı</w:t>
      </w:r>
      <w:r w:rsidRPr="00A544A3">
        <w:rPr>
          <w:rFonts w:ascii="Times New Roman" w:eastAsia="Times New Roman" w:hAnsi="Times New Roman" w:cs="Times New Roman"/>
          <w:b/>
          <w:bCs/>
          <w:spacing w:val="-2"/>
        </w:rPr>
        <w:t>n</w:t>
      </w:r>
      <w:r w:rsidRPr="00A544A3">
        <w:rPr>
          <w:rFonts w:ascii="Times New Roman" w:eastAsia="Times New Roman" w:hAnsi="Times New Roman" w:cs="Times New Roman"/>
          <w:b/>
          <w:bCs/>
          <w:spacing w:val="-1"/>
        </w:rPr>
        <w:t>ı</w:t>
      </w:r>
      <w:r w:rsidRPr="00A544A3">
        <w:rPr>
          <w:rFonts w:ascii="Times New Roman" w:eastAsia="Times New Roman" w:hAnsi="Times New Roman" w:cs="Times New Roman"/>
          <w:b/>
          <w:bCs/>
          <w:spacing w:val="1"/>
        </w:rPr>
        <w:t>fl</w:t>
      </w:r>
      <w:r w:rsidRPr="00A544A3">
        <w:rPr>
          <w:rFonts w:ascii="Times New Roman" w:eastAsia="Times New Roman" w:hAnsi="Times New Roman" w:cs="Times New Roman"/>
          <w:b/>
          <w:bCs/>
        </w:rPr>
        <w:t>a</w:t>
      </w:r>
      <w:r w:rsidRPr="00A544A3">
        <w:rPr>
          <w:rFonts w:ascii="Times New Roman" w:eastAsia="Times New Roman" w:hAnsi="Times New Roman" w:cs="Times New Roman"/>
          <w:b/>
          <w:bCs/>
          <w:spacing w:val="-3"/>
        </w:rPr>
        <w:t>n</w:t>
      </w:r>
      <w:r w:rsidRPr="00A544A3">
        <w:rPr>
          <w:rFonts w:ascii="Times New Roman" w:eastAsia="Times New Roman" w:hAnsi="Times New Roman" w:cs="Times New Roman"/>
          <w:b/>
          <w:bCs/>
        </w:rPr>
        <w:t>dı</w:t>
      </w:r>
      <w:r w:rsidRPr="00A544A3">
        <w:rPr>
          <w:rFonts w:ascii="Times New Roman" w:eastAsia="Times New Roman" w:hAnsi="Times New Roman" w:cs="Times New Roman"/>
          <w:b/>
          <w:bCs/>
          <w:spacing w:val="1"/>
        </w:rPr>
        <w:t>r</w:t>
      </w:r>
      <w:r w:rsidRPr="00A544A3">
        <w:rPr>
          <w:rFonts w:ascii="Times New Roman" w:eastAsia="Times New Roman" w:hAnsi="Times New Roman" w:cs="Times New Roman"/>
          <w:b/>
          <w:bCs/>
          <w:spacing w:val="-2"/>
        </w:rPr>
        <w:t>m</w:t>
      </w:r>
      <w:r w:rsidRPr="00A544A3">
        <w:rPr>
          <w:rFonts w:ascii="Times New Roman" w:eastAsia="Times New Roman" w:hAnsi="Times New Roman" w:cs="Times New Roman"/>
          <w:b/>
          <w:bCs/>
        </w:rPr>
        <w:t>a S</w:t>
      </w:r>
      <w:r w:rsidRPr="00A544A3">
        <w:rPr>
          <w:rFonts w:ascii="Times New Roman" w:eastAsia="Times New Roman" w:hAnsi="Times New Roman" w:cs="Times New Roman"/>
          <w:b/>
          <w:bCs/>
          <w:spacing w:val="-2"/>
        </w:rPr>
        <w:t>i</w:t>
      </w:r>
      <w:r w:rsidRPr="00A544A3">
        <w:rPr>
          <w:rFonts w:ascii="Times New Roman" w:eastAsia="Times New Roman" w:hAnsi="Times New Roman" w:cs="Times New Roman"/>
          <w:b/>
          <w:bCs/>
        </w:rPr>
        <w:t>s</w:t>
      </w:r>
      <w:r w:rsidRPr="00A544A3">
        <w:rPr>
          <w:rFonts w:ascii="Times New Roman" w:eastAsia="Times New Roman" w:hAnsi="Times New Roman" w:cs="Times New Roman"/>
          <w:b/>
          <w:bCs/>
          <w:spacing w:val="1"/>
        </w:rPr>
        <w:t>t</w:t>
      </w:r>
      <w:r w:rsidRPr="00A544A3">
        <w:rPr>
          <w:rFonts w:ascii="Times New Roman" w:eastAsia="Times New Roman" w:hAnsi="Times New Roman" w:cs="Times New Roman"/>
          <w:b/>
          <w:bCs/>
          <w:spacing w:val="-2"/>
        </w:rPr>
        <w:t>em</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rPr>
        <w:t>e</w:t>
      </w:r>
      <w:r w:rsidRPr="00A544A3">
        <w:rPr>
          <w:rFonts w:ascii="Times New Roman" w:eastAsia="Times New Roman" w:hAnsi="Times New Roman" w:cs="Times New Roman"/>
          <w:b/>
          <w:bCs/>
          <w:spacing w:val="-2"/>
        </w:rPr>
        <w:t>r</w:t>
      </w:r>
      <w:r w:rsidRPr="00A544A3">
        <w:rPr>
          <w:rFonts w:ascii="Times New Roman" w:eastAsia="Times New Roman" w:hAnsi="Times New Roman" w:cs="Times New Roman"/>
          <w:b/>
          <w:bCs/>
          <w:spacing w:val="1"/>
        </w:rPr>
        <w:t>i</w:t>
      </w:r>
      <w:r w:rsidRPr="00A544A3">
        <w:rPr>
          <w:rFonts w:ascii="Times New Roman" w:eastAsia="Times New Roman" w:hAnsi="Times New Roman" w:cs="Times New Roman"/>
          <w:b/>
          <w:bCs/>
        </w:rPr>
        <w:t>n</w:t>
      </w:r>
      <w:r w:rsidRPr="00A544A3">
        <w:rPr>
          <w:rFonts w:ascii="Times New Roman" w:eastAsia="Times New Roman" w:hAnsi="Times New Roman" w:cs="Times New Roman"/>
          <w:b/>
          <w:bCs/>
          <w:spacing w:val="-1"/>
        </w:rPr>
        <w:t>d</w:t>
      </w:r>
      <w:r w:rsidRPr="00A544A3">
        <w:rPr>
          <w:rFonts w:ascii="Times New Roman" w:eastAsia="Times New Roman" w:hAnsi="Times New Roman" w:cs="Times New Roman"/>
          <w:b/>
          <w:bCs/>
        </w:rPr>
        <w:t>e</w:t>
      </w:r>
      <w:r w:rsidRPr="00A544A3">
        <w:rPr>
          <w:rFonts w:ascii="Times New Roman" w:eastAsia="Times New Roman" w:hAnsi="Times New Roman" w:cs="Times New Roman"/>
          <w:b/>
          <w:bCs/>
          <w:spacing w:val="-2"/>
        </w:rPr>
        <w:t>k</w:t>
      </w:r>
      <w:r w:rsidRPr="00A544A3">
        <w:rPr>
          <w:rFonts w:ascii="Times New Roman" w:eastAsia="Times New Roman" w:hAnsi="Times New Roman" w:cs="Times New Roman"/>
          <w:b/>
          <w:bCs/>
        </w:rPr>
        <w:t>i</w:t>
      </w:r>
      <w:r w:rsidRPr="00A544A3">
        <w:rPr>
          <w:rFonts w:ascii="Times New Roman" w:eastAsia="Times New Roman" w:hAnsi="Times New Roman" w:cs="Times New Roman"/>
          <w:b/>
          <w:bCs/>
          <w:spacing w:val="1"/>
        </w:rPr>
        <w:t xml:space="preserve"> </w:t>
      </w:r>
      <w:r w:rsidRPr="00A544A3">
        <w:rPr>
          <w:rFonts w:ascii="Times New Roman" w:eastAsia="Times New Roman" w:hAnsi="Times New Roman" w:cs="Times New Roman"/>
          <w:b/>
          <w:bCs/>
          <w:spacing w:val="-1"/>
        </w:rPr>
        <w:t>Y</w:t>
      </w:r>
      <w:r w:rsidRPr="00A544A3">
        <w:rPr>
          <w:rFonts w:ascii="Times New Roman" w:eastAsia="Times New Roman" w:hAnsi="Times New Roman" w:cs="Times New Roman"/>
          <w:b/>
          <w:bCs/>
          <w:spacing w:val="-2"/>
        </w:rPr>
        <w:t>e</w:t>
      </w:r>
      <w:r w:rsidRPr="00A544A3">
        <w:rPr>
          <w:rFonts w:ascii="Times New Roman" w:eastAsia="Times New Roman" w:hAnsi="Times New Roman" w:cs="Times New Roman"/>
          <w:b/>
          <w:bCs/>
        </w:rPr>
        <w:t>r</w:t>
      </w:r>
      <w:r w:rsidRPr="00A544A3">
        <w:rPr>
          <w:rFonts w:ascii="Times New Roman" w:eastAsia="Times New Roman" w:hAnsi="Times New Roman" w:cs="Times New Roman"/>
          <w:b/>
          <w:bCs/>
          <w:spacing w:val="8"/>
        </w:rPr>
        <w:t>i</w:t>
      </w:r>
      <w:r w:rsidRPr="00A544A3">
        <w:rPr>
          <w:rFonts w:ascii="Times New Roman" w:eastAsia="Calibri" w:hAnsi="Times New Roman" w:cs="Times New Roman"/>
        </w:rPr>
        <w:t>......</w:t>
      </w:r>
      <w:r w:rsidR="005566F7">
        <w:rPr>
          <w:rFonts w:ascii="Times New Roman" w:eastAsia="Calibri" w:hAnsi="Times New Roman" w:cs="Times New Roman"/>
        </w:rPr>
        <w:t>..</w:t>
      </w:r>
      <w:r w:rsidRPr="00A544A3">
        <w:rPr>
          <w:rFonts w:ascii="Times New Roman" w:eastAsia="Calibri" w:hAnsi="Times New Roman" w:cs="Times New Roman"/>
        </w:rPr>
        <w:t>.........................</w:t>
      </w:r>
      <w:r w:rsidRPr="00A544A3">
        <w:rPr>
          <w:rFonts w:ascii="Times New Roman" w:eastAsia="Calibri" w:hAnsi="Times New Roman" w:cs="Times New Roman"/>
          <w:spacing w:val="-3"/>
        </w:rPr>
        <w:t>.</w:t>
      </w:r>
      <w:r w:rsidRPr="00A544A3">
        <w:rPr>
          <w:rFonts w:ascii="Times New Roman" w:eastAsia="Calibri" w:hAnsi="Times New Roman" w:cs="Times New Roman"/>
        </w:rPr>
        <w:t>.............................</w:t>
      </w:r>
      <w:r w:rsidRPr="00A544A3">
        <w:rPr>
          <w:rFonts w:ascii="Times New Roman" w:eastAsia="Calibri" w:hAnsi="Times New Roman" w:cs="Times New Roman"/>
          <w:spacing w:val="-3"/>
        </w:rPr>
        <w:t>.</w:t>
      </w:r>
      <w:r w:rsidRPr="00A544A3">
        <w:rPr>
          <w:rFonts w:ascii="Times New Roman" w:eastAsia="Calibri" w:hAnsi="Times New Roman" w:cs="Times New Roman"/>
        </w:rPr>
        <w:t>7</w:t>
      </w:r>
    </w:p>
    <w:p w14:paraId="075FBFA2" w14:textId="77777777" w:rsidR="00E56807" w:rsidRPr="00A544A3" w:rsidRDefault="005566F7">
      <w:pPr>
        <w:spacing w:before="9" w:after="0" w:line="130" w:lineRule="exact"/>
        <w:rPr>
          <w:rFonts w:ascii="Times New Roman" w:hAnsi="Times New Roman" w:cs="Times New Roman"/>
          <w:sz w:val="13"/>
          <w:szCs w:val="13"/>
        </w:rPr>
      </w:pPr>
      <w:r>
        <w:rPr>
          <w:rFonts w:ascii="Times New Roman" w:hAnsi="Times New Roman" w:cs="Times New Roman"/>
          <w:sz w:val="13"/>
          <w:szCs w:val="13"/>
        </w:rPr>
        <w:t>.</w:t>
      </w:r>
    </w:p>
    <w:p w14:paraId="7F474FB0" w14:textId="77777777" w:rsidR="00E56807" w:rsidRPr="00A544A3" w:rsidRDefault="00311631">
      <w:pPr>
        <w:tabs>
          <w:tab w:val="left" w:pos="1040"/>
        </w:tabs>
        <w:spacing w:after="0" w:line="240" w:lineRule="auto"/>
        <w:ind w:left="400" w:right="-20"/>
        <w:rPr>
          <w:rFonts w:ascii="Times New Roman" w:eastAsia="Calibri" w:hAnsi="Times New Roman" w:cs="Times New Roman"/>
        </w:rPr>
      </w:pPr>
      <w:r w:rsidRPr="00A544A3">
        <w:rPr>
          <w:rFonts w:ascii="Times New Roman" w:eastAsia="Times New Roman" w:hAnsi="Times New Roman" w:cs="Times New Roman"/>
          <w:b/>
          <w:bCs/>
        </w:rPr>
        <w:t>2.3.</w:t>
      </w:r>
      <w:r w:rsidRPr="00A544A3">
        <w:rPr>
          <w:rFonts w:ascii="Times New Roman" w:eastAsia="Times New Roman" w:hAnsi="Times New Roman" w:cs="Times New Roman"/>
          <w:b/>
          <w:bCs/>
        </w:rPr>
        <w:tab/>
        <w:t>Me</w:t>
      </w:r>
      <w:r w:rsidRPr="00A544A3">
        <w:rPr>
          <w:rFonts w:ascii="Times New Roman" w:eastAsia="Times New Roman" w:hAnsi="Times New Roman" w:cs="Times New Roman"/>
          <w:b/>
          <w:bCs/>
          <w:spacing w:val="-2"/>
        </w:rPr>
        <w:t>s</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rPr>
        <w:t>eğe</w:t>
      </w:r>
      <w:r w:rsidRPr="00A544A3">
        <w:rPr>
          <w:rFonts w:ascii="Times New Roman" w:eastAsia="Times New Roman" w:hAnsi="Times New Roman" w:cs="Times New Roman"/>
          <w:b/>
          <w:bCs/>
          <w:spacing w:val="-2"/>
        </w:rPr>
        <w:t xml:space="preserve"> </w:t>
      </w:r>
      <w:r w:rsidRPr="00A544A3">
        <w:rPr>
          <w:rFonts w:ascii="Times New Roman" w:eastAsia="Times New Roman" w:hAnsi="Times New Roman" w:cs="Times New Roman"/>
          <w:b/>
          <w:bCs/>
          <w:spacing w:val="1"/>
        </w:rPr>
        <w:t>Y</w:t>
      </w:r>
      <w:r w:rsidRPr="00A544A3">
        <w:rPr>
          <w:rFonts w:ascii="Times New Roman" w:eastAsia="Times New Roman" w:hAnsi="Times New Roman" w:cs="Times New Roman"/>
          <w:b/>
          <w:bCs/>
        </w:rPr>
        <w:t>ö</w:t>
      </w:r>
      <w:r w:rsidRPr="00A544A3">
        <w:rPr>
          <w:rFonts w:ascii="Times New Roman" w:eastAsia="Times New Roman" w:hAnsi="Times New Roman" w:cs="Times New Roman"/>
          <w:b/>
          <w:bCs/>
          <w:spacing w:val="-3"/>
        </w:rPr>
        <w:t>n</w:t>
      </w:r>
      <w:r w:rsidRPr="00A544A3">
        <w:rPr>
          <w:rFonts w:ascii="Times New Roman" w:eastAsia="Times New Roman" w:hAnsi="Times New Roman" w:cs="Times New Roman"/>
          <w:b/>
          <w:bCs/>
        </w:rPr>
        <w:t>e</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spacing w:val="1"/>
        </w:rPr>
        <w:t>i</w:t>
      </w:r>
      <w:r w:rsidRPr="00A544A3">
        <w:rPr>
          <w:rFonts w:ascii="Times New Roman" w:eastAsia="Times New Roman" w:hAnsi="Times New Roman" w:cs="Times New Roman"/>
          <w:b/>
          <w:bCs/>
        </w:rPr>
        <w:t>k</w:t>
      </w:r>
      <w:r w:rsidRPr="00A544A3">
        <w:rPr>
          <w:rFonts w:ascii="Times New Roman" w:eastAsia="Times New Roman" w:hAnsi="Times New Roman" w:cs="Times New Roman"/>
          <w:b/>
          <w:bCs/>
          <w:spacing w:val="-3"/>
        </w:rPr>
        <w:t xml:space="preserve"> </w:t>
      </w:r>
      <w:r w:rsidRPr="00A544A3">
        <w:rPr>
          <w:rFonts w:ascii="Times New Roman" w:eastAsia="Times New Roman" w:hAnsi="Times New Roman" w:cs="Times New Roman"/>
          <w:b/>
          <w:bCs/>
          <w:spacing w:val="1"/>
        </w:rPr>
        <w:t>Ö</w:t>
      </w:r>
      <w:r w:rsidRPr="00A544A3">
        <w:rPr>
          <w:rFonts w:ascii="Times New Roman" w:eastAsia="Times New Roman" w:hAnsi="Times New Roman" w:cs="Times New Roman"/>
          <w:b/>
          <w:bCs/>
          <w:spacing w:val="-2"/>
        </w:rPr>
        <w:t>z</w:t>
      </w:r>
      <w:r w:rsidRPr="00A544A3">
        <w:rPr>
          <w:rFonts w:ascii="Times New Roman" w:eastAsia="Times New Roman" w:hAnsi="Times New Roman" w:cs="Times New Roman"/>
          <w:b/>
          <w:bCs/>
        </w:rPr>
        <w:t>el</w:t>
      </w:r>
      <w:r w:rsidRPr="00A544A3">
        <w:rPr>
          <w:rFonts w:ascii="Times New Roman" w:eastAsia="Times New Roman" w:hAnsi="Times New Roman" w:cs="Times New Roman"/>
          <w:b/>
          <w:bCs/>
          <w:spacing w:val="1"/>
        </w:rPr>
        <w:t xml:space="preserve"> </w:t>
      </w:r>
      <w:r w:rsidRPr="00A544A3">
        <w:rPr>
          <w:rFonts w:ascii="Times New Roman" w:eastAsia="Times New Roman" w:hAnsi="Times New Roman" w:cs="Times New Roman"/>
          <w:b/>
          <w:bCs/>
          <w:spacing w:val="-1"/>
        </w:rPr>
        <w:t>D</w:t>
      </w:r>
      <w:r w:rsidRPr="00A544A3">
        <w:rPr>
          <w:rFonts w:ascii="Times New Roman" w:eastAsia="Times New Roman" w:hAnsi="Times New Roman" w:cs="Times New Roman"/>
          <w:b/>
          <w:bCs/>
          <w:spacing w:val="-3"/>
        </w:rPr>
        <w:t>ü</w:t>
      </w:r>
      <w:r w:rsidRPr="00A544A3">
        <w:rPr>
          <w:rFonts w:ascii="Times New Roman" w:eastAsia="Times New Roman" w:hAnsi="Times New Roman" w:cs="Times New Roman"/>
          <w:b/>
          <w:bCs/>
          <w:spacing w:val="-2"/>
        </w:rPr>
        <w:t>z</w:t>
      </w:r>
      <w:r w:rsidRPr="00A544A3">
        <w:rPr>
          <w:rFonts w:ascii="Times New Roman" w:eastAsia="Times New Roman" w:hAnsi="Times New Roman" w:cs="Times New Roman"/>
          <w:b/>
          <w:bCs/>
        </w:rPr>
        <w:t>en</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rPr>
        <w:t>e</w:t>
      </w:r>
      <w:r w:rsidRPr="00A544A3">
        <w:rPr>
          <w:rFonts w:ascii="Times New Roman" w:eastAsia="Times New Roman" w:hAnsi="Times New Roman" w:cs="Times New Roman"/>
          <w:b/>
          <w:bCs/>
          <w:spacing w:val="1"/>
        </w:rPr>
        <w:t>m</w:t>
      </w:r>
      <w:r w:rsidRPr="00A544A3">
        <w:rPr>
          <w:rFonts w:ascii="Times New Roman" w:eastAsia="Times New Roman" w:hAnsi="Times New Roman" w:cs="Times New Roman"/>
          <w:b/>
          <w:bCs/>
          <w:spacing w:val="-2"/>
        </w:rPr>
        <w:t>e</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spacing w:val="-2"/>
        </w:rPr>
        <w:t>e</w:t>
      </w:r>
      <w:r w:rsidRPr="00A544A3">
        <w:rPr>
          <w:rFonts w:ascii="Times New Roman" w:eastAsia="Times New Roman" w:hAnsi="Times New Roman" w:cs="Times New Roman"/>
          <w:b/>
          <w:bCs/>
          <w:spacing w:val="11"/>
        </w:rPr>
        <w:t>r</w:t>
      </w:r>
      <w:r w:rsidRPr="00A544A3">
        <w:rPr>
          <w:rFonts w:ascii="Times New Roman" w:eastAsia="Calibri" w:hAnsi="Times New Roman" w:cs="Times New Roman"/>
        </w:rPr>
        <w:t>...............................</w:t>
      </w:r>
      <w:r w:rsidRPr="00A544A3">
        <w:rPr>
          <w:rFonts w:ascii="Times New Roman" w:eastAsia="Calibri" w:hAnsi="Times New Roman" w:cs="Times New Roman"/>
          <w:spacing w:val="-4"/>
        </w:rPr>
        <w:t>.</w:t>
      </w:r>
      <w:r w:rsidRPr="00A544A3">
        <w:rPr>
          <w:rFonts w:ascii="Times New Roman" w:eastAsia="Calibri" w:hAnsi="Times New Roman" w:cs="Times New Roman"/>
        </w:rPr>
        <w:t>.</w:t>
      </w:r>
      <w:r w:rsidR="005566F7">
        <w:rPr>
          <w:rFonts w:ascii="Times New Roman" w:eastAsia="Calibri" w:hAnsi="Times New Roman" w:cs="Times New Roman"/>
        </w:rPr>
        <w:t>..</w:t>
      </w:r>
      <w:r w:rsidRPr="00A544A3">
        <w:rPr>
          <w:rFonts w:ascii="Times New Roman" w:eastAsia="Calibri" w:hAnsi="Times New Roman" w:cs="Times New Roman"/>
        </w:rPr>
        <w:t>..............................</w:t>
      </w:r>
      <w:r w:rsidRPr="00A544A3">
        <w:rPr>
          <w:rFonts w:ascii="Times New Roman" w:eastAsia="Calibri" w:hAnsi="Times New Roman" w:cs="Times New Roman"/>
          <w:spacing w:val="-3"/>
        </w:rPr>
        <w:t>.</w:t>
      </w:r>
      <w:r w:rsidRPr="00A544A3">
        <w:rPr>
          <w:rFonts w:ascii="Times New Roman" w:eastAsia="Calibri" w:hAnsi="Times New Roman" w:cs="Times New Roman"/>
        </w:rPr>
        <w:t>.........................</w:t>
      </w:r>
      <w:r w:rsidRPr="00A544A3">
        <w:rPr>
          <w:rFonts w:ascii="Times New Roman" w:eastAsia="Calibri" w:hAnsi="Times New Roman" w:cs="Times New Roman"/>
          <w:spacing w:val="-3"/>
        </w:rPr>
        <w:t>.</w:t>
      </w:r>
      <w:r w:rsidRPr="00A544A3">
        <w:rPr>
          <w:rFonts w:ascii="Times New Roman" w:eastAsia="Calibri" w:hAnsi="Times New Roman" w:cs="Times New Roman"/>
        </w:rPr>
        <w:t>7</w:t>
      </w:r>
    </w:p>
    <w:p w14:paraId="6DC908B9" w14:textId="77777777" w:rsidR="00E56807" w:rsidRPr="00A544A3" w:rsidRDefault="00E56807">
      <w:pPr>
        <w:spacing w:before="2" w:after="0" w:line="140" w:lineRule="exact"/>
        <w:rPr>
          <w:rFonts w:ascii="Times New Roman" w:hAnsi="Times New Roman" w:cs="Times New Roman"/>
          <w:sz w:val="14"/>
          <w:szCs w:val="14"/>
        </w:rPr>
      </w:pPr>
    </w:p>
    <w:p w14:paraId="54608FBA" w14:textId="77777777" w:rsidR="00E56807" w:rsidRPr="00A544A3" w:rsidRDefault="00311631">
      <w:pPr>
        <w:tabs>
          <w:tab w:val="left" w:pos="1040"/>
        </w:tabs>
        <w:spacing w:after="0" w:line="240" w:lineRule="auto"/>
        <w:ind w:left="400" w:right="-20"/>
        <w:rPr>
          <w:rFonts w:ascii="Times New Roman" w:eastAsia="Calibri" w:hAnsi="Times New Roman" w:cs="Times New Roman"/>
        </w:rPr>
      </w:pPr>
      <w:r w:rsidRPr="00A544A3">
        <w:rPr>
          <w:rFonts w:ascii="Times New Roman" w:eastAsia="Times New Roman" w:hAnsi="Times New Roman" w:cs="Times New Roman"/>
          <w:b/>
          <w:bCs/>
        </w:rPr>
        <w:t>2.4.</w:t>
      </w:r>
      <w:r w:rsidRPr="00A544A3">
        <w:rPr>
          <w:rFonts w:ascii="Times New Roman" w:eastAsia="Times New Roman" w:hAnsi="Times New Roman" w:cs="Times New Roman"/>
          <w:b/>
          <w:bCs/>
        </w:rPr>
        <w:tab/>
      </w:r>
      <w:r w:rsidRPr="00A544A3">
        <w:rPr>
          <w:rFonts w:ascii="Times New Roman" w:eastAsia="Times New Roman" w:hAnsi="Times New Roman" w:cs="Times New Roman"/>
          <w:b/>
          <w:bCs/>
          <w:spacing w:val="-1"/>
        </w:rPr>
        <w:t>Ç</w:t>
      </w:r>
      <w:r w:rsidRPr="00A544A3">
        <w:rPr>
          <w:rFonts w:ascii="Times New Roman" w:eastAsia="Times New Roman" w:hAnsi="Times New Roman" w:cs="Times New Roman"/>
          <w:b/>
          <w:bCs/>
        </w:rPr>
        <w:t>a</w:t>
      </w:r>
      <w:r w:rsidRPr="00A544A3">
        <w:rPr>
          <w:rFonts w:ascii="Times New Roman" w:eastAsia="Times New Roman" w:hAnsi="Times New Roman" w:cs="Times New Roman"/>
          <w:b/>
          <w:bCs/>
          <w:spacing w:val="1"/>
        </w:rPr>
        <w:t>l</w:t>
      </w:r>
      <w:r w:rsidR="00A544A3">
        <w:rPr>
          <w:rFonts w:ascii="Times New Roman" w:eastAsia="Times New Roman" w:hAnsi="Times New Roman" w:cs="Times New Roman"/>
          <w:b/>
          <w:bCs/>
          <w:spacing w:val="1"/>
        </w:rPr>
        <w:t>ış</w:t>
      </w:r>
      <w:r w:rsidRPr="00A544A3">
        <w:rPr>
          <w:rFonts w:ascii="Times New Roman" w:eastAsia="Times New Roman" w:hAnsi="Times New Roman" w:cs="Times New Roman"/>
          <w:b/>
          <w:bCs/>
          <w:spacing w:val="1"/>
        </w:rPr>
        <w:t>m</w:t>
      </w:r>
      <w:r w:rsidRPr="00A544A3">
        <w:rPr>
          <w:rFonts w:ascii="Times New Roman" w:eastAsia="Times New Roman" w:hAnsi="Times New Roman" w:cs="Times New Roman"/>
          <w:b/>
          <w:bCs/>
        </w:rPr>
        <w:t>a</w:t>
      </w:r>
      <w:r w:rsidRPr="00A544A3">
        <w:rPr>
          <w:rFonts w:ascii="Times New Roman" w:eastAsia="Times New Roman" w:hAnsi="Times New Roman" w:cs="Times New Roman"/>
          <w:b/>
          <w:bCs/>
          <w:spacing w:val="-2"/>
        </w:rPr>
        <w:t xml:space="preserve"> </w:t>
      </w:r>
      <w:r w:rsidRPr="00A544A3">
        <w:rPr>
          <w:rFonts w:ascii="Times New Roman" w:eastAsia="Times New Roman" w:hAnsi="Times New Roman" w:cs="Times New Roman"/>
          <w:b/>
          <w:bCs/>
          <w:spacing w:val="1"/>
        </w:rPr>
        <w:t>O</w:t>
      </w:r>
      <w:r w:rsidRPr="00A544A3">
        <w:rPr>
          <w:rFonts w:ascii="Times New Roman" w:eastAsia="Times New Roman" w:hAnsi="Times New Roman" w:cs="Times New Roman"/>
          <w:b/>
          <w:bCs/>
          <w:spacing w:val="-2"/>
        </w:rPr>
        <w:t>r</w:t>
      </w:r>
      <w:r w:rsidRPr="00A544A3">
        <w:rPr>
          <w:rFonts w:ascii="Times New Roman" w:eastAsia="Times New Roman" w:hAnsi="Times New Roman" w:cs="Times New Roman"/>
          <w:b/>
          <w:bCs/>
          <w:spacing w:val="1"/>
        </w:rPr>
        <w:t>t</w:t>
      </w:r>
      <w:r w:rsidRPr="00A544A3">
        <w:rPr>
          <w:rFonts w:ascii="Times New Roman" w:eastAsia="Times New Roman" w:hAnsi="Times New Roman" w:cs="Times New Roman"/>
          <w:b/>
          <w:bCs/>
        </w:rPr>
        <w:t>a</w:t>
      </w:r>
      <w:r w:rsidRPr="00A544A3">
        <w:rPr>
          <w:rFonts w:ascii="Times New Roman" w:eastAsia="Times New Roman" w:hAnsi="Times New Roman" w:cs="Times New Roman"/>
          <w:b/>
          <w:bCs/>
          <w:spacing w:val="-2"/>
        </w:rPr>
        <w:t>m</w:t>
      </w:r>
      <w:r w:rsidRPr="00A544A3">
        <w:rPr>
          <w:rFonts w:ascii="Times New Roman" w:eastAsia="Times New Roman" w:hAnsi="Times New Roman" w:cs="Times New Roman"/>
          <w:b/>
          <w:bCs/>
        </w:rPr>
        <w:t>ı</w:t>
      </w:r>
      <w:r w:rsidRPr="00A544A3">
        <w:rPr>
          <w:rFonts w:ascii="Times New Roman" w:eastAsia="Times New Roman" w:hAnsi="Times New Roman" w:cs="Times New Roman"/>
          <w:b/>
          <w:bCs/>
          <w:spacing w:val="1"/>
        </w:rPr>
        <w:t xml:space="preserve"> </w:t>
      </w:r>
      <w:r w:rsidRPr="00A544A3">
        <w:rPr>
          <w:rFonts w:ascii="Times New Roman" w:eastAsia="Times New Roman" w:hAnsi="Times New Roman" w:cs="Times New Roman"/>
          <w:b/>
          <w:bCs/>
          <w:spacing w:val="-2"/>
        </w:rPr>
        <w:t>v</w:t>
      </w:r>
      <w:r w:rsidRPr="00A544A3">
        <w:rPr>
          <w:rFonts w:ascii="Times New Roman" w:eastAsia="Times New Roman" w:hAnsi="Times New Roman" w:cs="Times New Roman"/>
          <w:b/>
          <w:bCs/>
        </w:rPr>
        <w:t xml:space="preserve">e </w:t>
      </w:r>
      <w:r w:rsidRPr="00A544A3">
        <w:rPr>
          <w:rFonts w:ascii="Times New Roman" w:eastAsia="Times New Roman" w:hAnsi="Times New Roman" w:cs="Times New Roman"/>
          <w:b/>
          <w:bCs/>
          <w:spacing w:val="-1"/>
        </w:rPr>
        <w:t>K</w:t>
      </w:r>
      <w:r w:rsidR="00A544A3">
        <w:rPr>
          <w:rFonts w:ascii="Times New Roman" w:eastAsia="Times New Roman" w:hAnsi="Times New Roman" w:cs="Times New Roman"/>
          <w:b/>
          <w:bCs/>
          <w:spacing w:val="-1"/>
        </w:rPr>
        <w:t>oşulları</w:t>
      </w:r>
      <w:r w:rsidRPr="00A544A3">
        <w:rPr>
          <w:rFonts w:ascii="Times New Roman" w:eastAsia="Calibri" w:hAnsi="Times New Roman" w:cs="Times New Roman"/>
        </w:rPr>
        <w:t>...............................</w:t>
      </w:r>
      <w:r w:rsidRPr="00A544A3">
        <w:rPr>
          <w:rFonts w:ascii="Times New Roman" w:eastAsia="Calibri" w:hAnsi="Times New Roman" w:cs="Times New Roman"/>
          <w:spacing w:val="-3"/>
        </w:rPr>
        <w:t>.</w:t>
      </w:r>
      <w:r w:rsidRPr="00A544A3">
        <w:rPr>
          <w:rFonts w:ascii="Times New Roman" w:eastAsia="Calibri" w:hAnsi="Times New Roman" w:cs="Times New Roman"/>
        </w:rPr>
        <w:t>.................</w:t>
      </w:r>
      <w:r w:rsidR="005566F7">
        <w:rPr>
          <w:rFonts w:ascii="Times New Roman" w:eastAsia="Calibri" w:hAnsi="Times New Roman" w:cs="Times New Roman"/>
        </w:rPr>
        <w:t>..</w:t>
      </w:r>
      <w:r w:rsidRPr="00A544A3">
        <w:rPr>
          <w:rFonts w:ascii="Times New Roman" w:eastAsia="Calibri" w:hAnsi="Times New Roman" w:cs="Times New Roman"/>
        </w:rPr>
        <w:t>..............</w:t>
      </w:r>
      <w:r w:rsidRPr="00A544A3">
        <w:rPr>
          <w:rFonts w:ascii="Times New Roman" w:eastAsia="Calibri" w:hAnsi="Times New Roman" w:cs="Times New Roman"/>
          <w:spacing w:val="-3"/>
        </w:rPr>
        <w:t>.</w:t>
      </w:r>
      <w:r w:rsidRPr="00A544A3">
        <w:rPr>
          <w:rFonts w:ascii="Times New Roman" w:eastAsia="Calibri" w:hAnsi="Times New Roman" w:cs="Times New Roman"/>
        </w:rPr>
        <w:t>...............................</w:t>
      </w:r>
      <w:r w:rsidRPr="00A544A3">
        <w:rPr>
          <w:rFonts w:ascii="Times New Roman" w:eastAsia="Calibri" w:hAnsi="Times New Roman" w:cs="Times New Roman"/>
          <w:spacing w:val="-3"/>
        </w:rPr>
        <w:t>.</w:t>
      </w:r>
      <w:r w:rsidRPr="00A544A3">
        <w:rPr>
          <w:rFonts w:ascii="Times New Roman" w:eastAsia="Calibri" w:hAnsi="Times New Roman" w:cs="Times New Roman"/>
        </w:rPr>
        <w:t>.....</w:t>
      </w:r>
      <w:r w:rsidRPr="00A544A3">
        <w:rPr>
          <w:rFonts w:ascii="Times New Roman" w:eastAsia="Calibri" w:hAnsi="Times New Roman" w:cs="Times New Roman"/>
          <w:spacing w:val="-1"/>
        </w:rPr>
        <w:t>.</w:t>
      </w:r>
      <w:r w:rsidRPr="00A544A3">
        <w:rPr>
          <w:rFonts w:ascii="Times New Roman" w:eastAsia="Calibri" w:hAnsi="Times New Roman" w:cs="Times New Roman"/>
        </w:rPr>
        <w:t>7</w:t>
      </w:r>
    </w:p>
    <w:p w14:paraId="1776A96A" w14:textId="77777777" w:rsidR="00E56807" w:rsidRPr="00A544A3" w:rsidRDefault="00E56807">
      <w:pPr>
        <w:spacing w:before="9" w:after="0" w:line="130" w:lineRule="exact"/>
        <w:rPr>
          <w:rFonts w:ascii="Times New Roman" w:hAnsi="Times New Roman" w:cs="Times New Roman"/>
          <w:sz w:val="13"/>
          <w:szCs w:val="13"/>
        </w:rPr>
      </w:pPr>
    </w:p>
    <w:p w14:paraId="3E4E0EFD" w14:textId="77777777" w:rsidR="00E56807" w:rsidRPr="00A544A3" w:rsidRDefault="00311631">
      <w:pPr>
        <w:tabs>
          <w:tab w:val="left" w:pos="580"/>
        </w:tabs>
        <w:spacing w:after="0" w:line="240" w:lineRule="auto"/>
        <w:ind w:left="141" w:right="121"/>
        <w:jc w:val="center"/>
        <w:rPr>
          <w:rFonts w:ascii="Times New Roman" w:eastAsia="Calibri" w:hAnsi="Times New Roman" w:cs="Times New Roman"/>
        </w:rPr>
      </w:pPr>
      <w:r w:rsidRPr="00A544A3">
        <w:rPr>
          <w:rFonts w:ascii="Times New Roman" w:eastAsia="Times New Roman" w:hAnsi="Times New Roman" w:cs="Times New Roman"/>
          <w:b/>
          <w:bCs/>
        </w:rPr>
        <w:t>3.</w:t>
      </w:r>
      <w:r w:rsidRPr="00A544A3">
        <w:rPr>
          <w:rFonts w:ascii="Times New Roman" w:eastAsia="Times New Roman" w:hAnsi="Times New Roman" w:cs="Times New Roman"/>
          <w:b/>
          <w:bCs/>
        </w:rPr>
        <w:tab/>
        <w:t>ME</w:t>
      </w:r>
      <w:r w:rsidRPr="00A544A3">
        <w:rPr>
          <w:rFonts w:ascii="Times New Roman" w:eastAsia="Times New Roman" w:hAnsi="Times New Roman" w:cs="Times New Roman"/>
          <w:b/>
          <w:bCs/>
          <w:spacing w:val="-1"/>
        </w:rPr>
        <w:t>SLE</w:t>
      </w:r>
      <w:r w:rsidRPr="00A544A3">
        <w:rPr>
          <w:rFonts w:ascii="Times New Roman" w:eastAsia="Times New Roman" w:hAnsi="Times New Roman" w:cs="Times New Roman"/>
          <w:b/>
          <w:bCs/>
        </w:rPr>
        <w:t>K</w:t>
      </w:r>
      <w:r w:rsidRPr="00A544A3">
        <w:rPr>
          <w:rFonts w:ascii="Times New Roman" w:eastAsia="Times New Roman" w:hAnsi="Times New Roman" w:cs="Times New Roman"/>
          <w:b/>
          <w:bCs/>
          <w:spacing w:val="-1"/>
        </w:rPr>
        <w:t xml:space="preserve"> </w:t>
      </w:r>
      <w:r w:rsidRPr="00A544A3">
        <w:rPr>
          <w:rFonts w:ascii="Times New Roman" w:eastAsia="Times New Roman" w:hAnsi="Times New Roman" w:cs="Times New Roman"/>
          <w:b/>
          <w:bCs/>
          <w:spacing w:val="2"/>
        </w:rPr>
        <w:t>P</w:t>
      </w:r>
      <w:r w:rsidR="00A544A3">
        <w:rPr>
          <w:rFonts w:ascii="Times New Roman" w:eastAsia="Times New Roman" w:hAnsi="Times New Roman" w:cs="Times New Roman"/>
          <w:b/>
          <w:bCs/>
          <w:spacing w:val="2"/>
        </w:rPr>
        <w:t>ROFİLİ</w:t>
      </w:r>
      <w:r w:rsidRPr="00A544A3">
        <w:rPr>
          <w:rFonts w:ascii="Times New Roman" w:eastAsia="Calibri" w:hAnsi="Times New Roman" w:cs="Times New Roman"/>
        </w:rPr>
        <w:t>...............................</w:t>
      </w:r>
      <w:r w:rsidRPr="00A544A3">
        <w:rPr>
          <w:rFonts w:ascii="Times New Roman" w:eastAsia="Calibri" w:hAnsi="Times New Roman" w:cs="Times New Roman"/>
          <w:spacing w:val="-3"/>
        </w:rPr>
        <w:t>.</w:t>
      </w:r>
      <w:r w:rsidRPr="00A544A3">
        <w:rPr>
          <w:rFonts w:ascii="Times New Roman" w:eastAsia="Calibri" w:hAnsi="Times New Roman" w:cs="Times New Roman"/>
        </w:rPr>
        <w:t>...............................</w:t>
      </w:r>
      <w:r w:rsidRPr="00A544A3">
        <w:rPr>
          <w:rFonts w:ascii="Times New Roman" w:eastAsia="Calibri" w:hAnsi="Times New Roman" w:cs="Times New Roman"/>
          <w:spacing w:val="-4"/>
        </w:rPr>
        <w:t>.</w:t>
      </w:r>
      <w:r w:rsidRPr="00A544A3">
        <w:rPr>
          <w:rFonts w:ascii="Times New Roman" w:eastAsia="Calibri" w:hAnsi="Times New Roman" w:cs="Times New Roman"/>
        </w:rPr>
        <w:t>...............................</w:t>
      </w:r>
      <w:r w:rsidRPr="00A544A3">
        <w:rPr>
          <w:rFonts w:ascii="Times New Roman" w:eastAsia="Calibri" w:hAnsi="Times New Roman" w:cs="Times New Roman"/>
          <w:spacing w:val="-3"/>
        </w:rPr>
        <w:t>.</w:t>
      </w:r>
      <w:r w:rsidRPr="00A544A3">
        <w:rPr>
          <w:rFonts w:ascii="Times New Roman" w:eastAsia="Calibri" w:hAnsi="Times New Roman" w:cs="Times New Roman"/>
        </w:rPr>
        <w:t>...........................</w:t>
      </w:r>
      <w:r w:rsidRPr="00A544A3">
        <w:rPr>
          <w:rFonts w:ascii="Times New Roman" w:eastAsia="Calibri" w:hAnsi="Times New Roman" w:cs="Times New Roman"/>
          <w:spacing w:val="-3"/>
        </w:rPr>
        <w:t>.</w:t>
      </w:r>
      <w:r w:rsidRPr="00A544A3">
        <w:rPr>
          <w:rFonts w:ascii="Times New Roman" w:eastAsia="Calibri" w:hAnsi="Times New Roman" w:cs="Times New Roman"/>
        </w:rPr>
        <w:t>8</w:t>
      </w:r>
    </w:p>
    <w:p w14:paraId="53A1E4B0" w14:textId="77777777" w:rsidR="00E56807" w:rsidRPr="00A544A3" w:rsidRDefault="00E56807">
      <w:pPr>
        <w:spacing w:before="9" w:after="0" w:line="130" w:lineRule="exact"/>
        <w:rPr>
          <w:rFonts w:ascii="Times New Roman" w:hAnsi="Times New Roman" w:cs="Times New Roman"/>
          <w:sz w:val="13"/>
          <w:szCs w:val="13"/>
        </w:rPr>
      </w:pPr>
    </w:p>
    <w:p w14:paraId="04CF198B" w14:textId="77777777" w:rsidR="00E56807" w:rsidRPr="00A544A3" w:rsidRDefault="00311631">
      <w:pPr>
        <w:spacing w:after="0" w:line="240" w:lineRule="auto"/>
        <w:ind w:left="400" w:right="-20"/>
        <w:rPr>
          <w:rFonts w:ascii="Times New Roman" w:eastAsia="Calibri" w:hAnsi="Times New Roman" w:cs="Times New Roman"/>
        </w:rPr>
      </w:pPr>
      <w:r w:rsidRPr="00A544A3">
        <w:rPr>
          <w:rFonts w:ascii="Times New Roman" w:eastAsia="Times New Roman" w:hAnsi="Times New Roman" w:cs="Times New Roman"/>
          <w:b/>
          <w:bCs/>
        </w:rPr>
        <w:t xml:space="preserve">3.1. </w:t>
      </w:r>
      <w:r w:rsidRPr="00A544A3">
        <w:rPr>
          <w:rFonts w:ascii="Times New Roman" w:eastAsia="Times New Roman" w:hAnsi="Times New Roman" w:cs="Times New Roman"/>
          <w:b/>
          <w:bCs/>
          <w:spacing w:val="-1"/>
        </w:rPr>
        <w:t>G</w:t>
      </w:r>
      <w:r w:rsidRPr="00A544A3">
        <w:rPr>
          <w:rFonts w:ascii="Times New Roman" w:eastAsia="Times New Roman" w:hAnsi="Times New Roman" w:cs="Times New Roman"/>
          <w:b/>
          <w:bCs/>
        </w:rPr>
        <w:t>öre</w:t>
      </w:r>
      <w:r w:rsidRPr="00A544A3">
        <w:rPr>
          <w:rFonts w:ascii="Times New Roman" w:eastAsia="Times New Roman" w:hAnsi="Times New Roman" w:cs="Times New Roman"/>
          <w:b/>
          <w:bCs/>
          <w:spacing w:val="-2"/>
        </w:rPr>
        <w:t>v</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rPr>
        <w:t>er,</w:t>
      </w:r>
      <w:r w:rsidRPr="00A544A3">
        <w:rPr>
          <w:rFonts w:ascii="Times New Roman" w:eastAsia="Times New Roman" w:hAnsi="Times New Roman" w:cs="Times New Roman"/>
          <w:b/>
          <w:bCs/>
          <w:spacing w:val="-2"/>
        </w:rPr>
        <w:t xml:space="preserve"> </w:t>
      </w:r>
      <w:r w:rsidR="00A544A3">
        <w:rPr>
          <w:rFonts w:ascii="Times New Roman" w:eastAsia="Times New Roman" w:hAnsi="Times New Roman" w:cs="Times New Roman"/>
          <w:b/>
          <w:bCs/>
          <w:spacing w:val="-2"/>
        </w:rPr>
        <w:t>İş</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spacing w:val="-2"/>
        </w:rPr>
        <w:t>e</w:t>
      </w:r>
      <w:r w:rsidRPr="00A544A3">
        <w:rPr>
          <w:rFonts w:ascii="Times New Roman" w:eastAsia="Times New Roman" w:hAnsi="Times New Roman" w:cs="Times New Roman"/>
          <w:b/>
          <w:bCs/>
          <w:spacing w:val="1"/>
        </w:rPr>
        <w:t>ml</w:t>
      </w:r>
      <w:r w:rsidRPr="00A544A3">
        <w:rPr>
          <w:rFonts w:ascii="Times New Roman" w:eastAsia="Times New Roman" w:hAnsi="Times New Roman" w:cs="Times New Roman"/>
          <w:b/>
          <w:bCs/>
          <w:spacing w:val="-2"/>
        </w:rPr>
        <w:t>e</w:t>
      </w:r>
      <w:r w:rsidRPr="00A544A3">
        <w:rPr>
          <w:rFonts w:ascii="Times New Roman" w:eastAsia="Times New Roman" w:hAnsi="Times New Roman" w:cs="Times New Roman"/>
          <w:b/>
          <w:bCs/>
        </w:rPr>
        <w:t>r,</w:t>
      </w:r>
      <w:r w:rsidRPr="00A544A3">
        <w:rPr>
          <w:rFonts w:ascii="Times New Roman" w:eastAsia="Times New Roman" w:hAnsi="Times New Roman" w:cs="Times New Roman"/>
          <w:b/>
          <w:bCs/>
          <w:spacing w:val="-2"/>
        </w:rPr>
        <w:t xml:space="preserve"> </w:t>
      </w:r>
      <w:r w:rsidR="00A544A3">
        <w:rPr>
          <w:rFonts w:ascii="Times New Roman" w:eastAsia="Times New Roman" w:hAnsi="Times New Roman" w:cs="Times New Roman"/>
          <w:b/>
          <w:bCs/>
          <w:spacing w:val="-2"/>
        </w:rPr>
        <w:t>Başarım Ölçütleri</w:t>
      </w:r>
      <w:r w:rsidRPr="00A544A3">
        <w:rPr>
          <w:rFonts w:ascii="Times New Roman" w:eastAsia="Times New Roman" w:hAnsi="Times New Roman" w:cs="Times New Roman"/>
          <w:b/>
          <w:bCs/>
        </w:rPr>
        <w:t>,</w:t>
      </w:r>
      <w:r w:rsidRPr="00A544A3">
        <w:rPr>
          <w:rFonts w:ascii="Times New Roman" w:eastAsia="Times New Roman" w:hAnsi="Times New Roman" w:cs="Times New Roman"/>
          <w:b/>
          <w:bCs/>
          <w:spacing w:val="-2"/>
        </w:rPr>
        <w:t xml:space="preserve"> </w:t>
      </w:r>
      <w:r w:rsidRPr="00A544A3">
        <w:rPr>
          <w:rFonts w:ascii="Times New Roman" w:eastAsia="Times New Roman" w:hAnsi="Times New Roman" w:cs="Times New Roman"/>
          <w:b/>
          <w:bCs/>
        </w:rPr>
        <w:t>Me</w:t>
      </w:r>
      <w:r w:rsidRPr="00A544A3">
        <w:rPr>
          <w:rFonts w:ascii="Times New Roman" w:eastAsia="Times New Roman" w:hAnsi="Times New Roman" w:cs="Times New Roman"/>
          <w:b/>
          <w:bCs/>
          <w:spacing w:val="-2"/>
        </w:rPr>
        <w:t>s</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rPr>
        <w:t>e</w:t>
      </w:r>
      <w:r w:rsidRPr="00A544A3">
        <w:rPr>
          <w:rFonts w:ascii="Times New Roman" w:eastAsia="Times New Roman" w:hAnsi="Times New Roman" w:cs="Times New Roman"/>
          <w:b/>
          <w:bCs/>
          <w:spacing w:val="-2"/>
        </w:rPr>
        <w:t>k</w:t>
      </w:r>
      <w:r w:rsidRPr="00A544A3">
        <w:rPr>
          <w:rFonts w:ascii="Times New Roman" w:eastAsia="Times New Roman" w:hAnsi="Times New Roman" w:cs="Times New Roman"/>
          <w:b/>
          <w:bCs/>
        </w:rPr>
        <w:t>i</w:t>
      </w:r>
      <w:r w:rsidRPr="00A544A3">
        <w:rPr>
          <w:rFonts w:ascii="Times New Roman" w:eastAsia="Times New Roman" w:hAnsi="Times New Roman" w:cs="Times New Roman"/>
          <w:b/>
          <w:bCs/>
          <w:spacing w:val="-1"/>
        </w:rPr>
        <w:t xml:space="preserve"> </w:t>
      </w:r>
      <w:r w:rsidRPr="00A544A3">
        <w:rPr>
          <w:rFonts w:ascii="Times New Roman" w:eastAsia="Times New Roman" w:hAnsi="Times New Roman" w:cs="Times New Roman"/>
          <w:b/>
          <w:bCs/>
          <w:spacing w:val="1"/>
        </w:rPr>
        <w:t>B</w:t>
      </w:r>
      <w:r w:rsidRPr="00A544A3">
        <w:rPr>
          <w:rFonts w:ascii="Times New Roman" w:eastAsia="Times New Roman" w:hAnsi="Times New Roman" w:cs="Times New Roman"/>
          <w:b/>
          <w:bCs/>
          <w:spacing w:val="-1"/>
        </w:rPr>
        <w:t>i</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spacing w:val="-2"/>
        </w:rPr>
        <w:t>g</w:t>
      </w:r>
      <w:r w:rsidRPr="00A544A3">
        <w:rPr>
          <w:rFonts w:ascii="Times New Roman" w:eastAsia="Times New Roman" w:hAnsi="Times New Roman" w:cs="Times New Roman"/>
          <w:b/>
          <w:bCs/>
          <w:spacing w:val="5"/>
        </w:rPr>
        <w:t>i</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spacing w:val="-2"/>
        </w:rPr>
        <w:t>e</w:t>
      </w:r>
      <w:r w:rsidRPr="00A544A3">
        <w:rPr>
          <w:rFonts w:ascii="Times New Roman" w:eastAsia="Times New Roman" w:hAnsi="Times New Roman" w:cs="Times New Roman"/>
          <w:b/>
          <w:bCs/>
        </w:rPr>
        <w:t>r</w:t>
      </w:r>
      <w:r w:rsidRPr="00A544A3">
        <w:rPr>
          <w:rFonts w:ascii="Times New Roman" w:eastAsia="Times New Roman" w:hAnsi="Times New Roman" w:cs="Times New Roman"/>
          <w:b/>
          <w:bCs/>
          <w:spacing w:val="1"/>
        </w:rPr>
        <w:t xml:space="preserve"> </w:t>
      </w:r>
      <w:r w:rsidRPr="00A544A3">
        <w:rPr>
          <w:rFonts w:ascii="Times New Roman" w:eastAsia="Times New Roman" w:hAnsi="Times New Roman" w:cs="Times New Roman"/>
          <w:b/>
          <w:bCs/>
        </w:rPr>
        <w:t>ve U</w:t>
      </w:r>
      <w:r w:rsidRPr="00A544A3">
        <w:rPr>
          <w:rFonts w:ascii="Times New Roman" w:eastAsia="Times New Roman" w:hAnsi="Times New Roman" w:cs="Times New Roman"/>
          <w:b/>
          <w:bCs/>
          <w:spacing w:val="-3"/>
        </w:rPr>
        <w:t>y</w:t>
      </w:r>
      <w:r w:rsidRPr="00A544A3">
        <w:rPr>
          <w:rFonts w:ascii="Times New Roman" w:eastAsia="Times New Roman" w:hAnsi="Times New Roman" w:cs="Times New Roman"/>
          <w:b/>
          <w:bCs/>
        </w:rPr>
        <w:t>gul</w:t>
      </w:r>
      <w:r w:rsidRPr="00A544A3">
        <w:rPr>
          <w:rFonts w:ascii="Times New Roman" w:eastAsia="Times New Roman" w:hAnsi="Times New Roman" w:cs="Times New Roman"/>
          <w:b/>
          <w:bCs/>
          <w:spacing w:val="-2"/>
        </w:rPr>
        <w:t>a</w:t>
      </w:r>
      <w:r w:rsidRPr="00A544A3">
        <w:rPr>
          <w:rFonts w:ascii="Times New Roman" w:eastAsia="Times New Roman" w:hAnsi="Times New Roman" w:cs="Times New Roman"/>
          <w:b/>
          <w:bCs/>
          <w:spacing w:val="1"/>
        </w:rPr>
        <w:t>m</w:t>
      </w:r>
      <w:r w:rsidRPr="00A544A3">
        <w:rPr>
          <w:rFonts w:ascii="Times New Roman" w:eastAsia="Times New Roman" w:hAnsi="Times New Roman" w:cs="Times New Roman"/>
          <w:b/>
          <w:bCs/>
        </w:rPr>
        <w:t>a</w:t>
      </w:r>
      <w:r w:rsidRPr="00A544A3">
        <w:rPr>
          <w:rFonts w:ascii="Times New Roman" w:eastAsia="Times New Roman" w:hAnsi="Times New Roman" w:cs="Times New Roman"/>
          <w:b/>
          <w:bCs/>
          <w:spacing w:val="-2"/>
        </w:rPr>
        <w:t xml:space="preserve"> </w:t>
      </w:r>
      <w:r w:rsidRPr="00A544A3">
        <w:rPr>
          <w:rFonts w:ascii="Times New Roman" w:eastAsia="Times New Roman" w:hAnsi="Times New Roman" w:cs="Times New Roman"/>
          <w:b/>
          <w:bCs/>
          <w:spacing w:val="1"/>
        </w:rPr>
        <w:t>B</w:t>
      </w:r>
      <w:r w:rsidRPr="00A544A3">
        <w:rPr>
          <w:rFonts w:ascii="Times New Roman" w:eastAsia="Times New Roman" w:hAnsi="Times New Roman" w:cs="Times New Roman"/>
          <w:b/>
          <w:bCs/>
          <w:spacing w:val="-2"/>
        </w:rPr>
        <w:t>ec</w:t>
      </w:r>
      <w:r w:rsidRPr="00A544A3">
        <w:rPr>
          <w:rFonts w:ascii="Times New Roman" w:eastAsia="Times New Roman" w:hAnsi="Times New Roman" w:cs="Times New Roman"/>
          <w:b/>
          <w:bCs/>
        </w:rPr>
        <w:t>er</w:t>
      </w:r>
      <w:r w:rsidRPr="00A544A3">
        <w:rPr>
          <w:rFonts w:ascii="Times New Roman" w:eastAsia="Times New Roman" w:hAnsi="Times New Roman" w:cs="Times New Roman"/>
          <w:b/>
          <w:bCs/>
          <w:spacing w:val="-1"/>
        </w:rPr>
        <w:t>i</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rPr>
        <w:t>e</w:t>
      </w:r>
      <w:r w:rsidRPr="00A544A3">
        <w:rPr>
          <w:rFonts w:ascii="Times New Roman" w:eastAsia="Times New Roman" w:hAnsi="Times New Roman" w:cs="Times New Roman"/>
          <w:b/>
          <w:bCs/>
          <w:spacing w:val="-2"/>
        </w:rPr>
        <w:t>r</w:t>
      </w:r>
      <w:r w:rsidRPr="00A544A3">
        <w:rPr>
          <w:rFonts w:ascii="Times New Roman" w:eastAsia="Times New Roman" w:hAnsi="Times New Roman" w:cs="Times New Roman"/>
          <w:b/>
          <w:bCs/>
        </w:rPr>
        <w:t>i</w:t>
      </w:r>
      <w:r w:rsidRPr="00A544A3">
        <w:rPr>
          <w:rFonts w:ascii="Times New Roman" w:eastAsia="Times New Roman" w:hAnsi="Times New Roman" w:cs="Times New Roman"/>
          <w:b/>
          <w:bCs/>
          <w:spacing w:val="-12"/>
        </w:rPr>
        <w:t xml:space="preserve"> </w:t>
      </w:r>
      <w:r w:rsidRPr="00A544A3">
        <w:rPr>
          <w:rFonts w:ascii="Times New Roman" w:eastAsia="Calibri" w:hAnsi="Times New Roman" w:cs="Times New Roman"/>
        </w:rPr>
        <w:t>.........</w:t>
      </w:r>
      <w:r w:rsidR="005566F7">
        <w:rPr>
          <w:rFonts w:ascii="Times New Roman" w:eastAsia="Calibri" w:hAnsi="Times New Roman" w:cs="Times New Roman"/>
        </w:rPr>
        <w:t>..</w:t>
      </w:r>
      <w:r w:rsidRPr="00A544A3">
        <w:rPr>
          <w:rFonts w:ascii="Times New Roman" w:eastAsia="Calibri" w:hAnsi="Times New Roman" w:cs="Times New Roman"/>
        </w:rPr>
        <w:t>............</w:t>
      </w:r>
      <w:r w:rsidRPr="00A544A3">
        <w:rPr>
          <w:rFonts w:ascii="Times New Roman" w:eastAsia="Calibri" w:hAnsi="Times New Roman" w:cs="Times New Roman"/>
          <w:spacing w:val="-2"/>
        </w:rPr>
        <w:t>.</w:t>
      </w:r>
      <w:r w:rsidRPr="00A544A3">
        <w:rPr>
          <w:rFonts w:ascii="Times New Roman" w:eastAsia="Calibri" w:hAnsi="Times New Roman" w:cs="Times New Roman"/>
        </w:rPr>
        <w:t>8</w:t>
      </w:r>
    </w:p>
    <w:p w14:paraId="1813A8AA" w14:textId="77777777" w:rsidR="00E56807" w:rsidRPr="00A544A3" w:rsidRDefault="00E56807">
      <w:pPr>
        <w:spacing w:before="2" w:after="0" w:line="140" w:lineRule="exact"/>
        <w:rPr>
          <w:rFonts w:ascii="Times New Roman" w:hAnsi="Times New Roman" w:cs="Times New Roman"/>
          <w:sz w:val="14"/>
          <w:szCs w:val="14"/>
        </w:rPr>
      </w:pPr>
    </w:p>
    <w:p w14:paraId="453A39F4" w14:textId="77777777" w:rsidR="00E56807" w:rsidRPr="00A544A3" w:rsidRDefault="00311631">
      <w:pPr>
        <w:spacing w:after="0" w:line="240" w:lineRule="auto"/>
        <w:ind w:left="400" w:right="-20"/>
        <w:rPr>
          <w:rFonts w:ascii="Times New Roman" w:eastAsia="Calibri" w:hAnsi="Times New Roman" w:cs="Times New Roman"/>
        </w:rPr>
      </w:pPr>
      <w:r w:rsidRPr="00A544A3">
        <w:rPr>
          <w:rFonts w:ascii="Times New Roman" w:eastAsia="Times New Roman" w:hAnsi="Times New Roman" w:cs="Times New Roman"/>
          <w:b/>
          <w:bCs/>
        </w:rPr>
        <w:t xml:space="preserve">3.2. </w:t>
      </w:r>
      <w:r w:rsidRPr="00A544A3">
        <w:rPr>
          <w:rFonts w:ascii="Times New Roman" w:eastAsia="Times New Roman" w:hAnsi="Times New Roman" w:cs="Times New Roman"/>
          <w:b/>
          <w:bCs/>
          <w:spacing w:val="1"/>
        </w:rPr>
        <w:t>K</w:t>
      </w:r>
      <w:r w:rsidRPr="00A544A3">
        <w:rPr>
          <w:rFonts w:ascii="Times New Roman" w:eastAsia="Times New Roman" w:hAnsi="Times New Roman" w:cs="Times New Roman"/>
          <w:b/>
          <w:bCs/>
          <w:spacing w:val="-3"/>
        </w:rPr>
        <w:t>u</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rPr>
        <w:t>an</w:t>
      </w:r>
      <w:r w:rsidRPr="00A544A3">
        <w:rPr>
          <w:rFonts w:ascii="Times New Roman" w:eastAsia="Times New Roman" w:hAnsi="Times New Roman" w:cs="Times New Roman"/>
          <w:b/>
          <w:bCs/>
          <w:spacing w:val="-2"/>
        </w:rPr>
        <w:t>ı</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rPr>
        <w:t xml:space="preserve">an </w:t>
      </w:r>
      <w:r w:rsidRPr="00A544A3">
        <w:rPr>
          <w:rFonts w:ascii="Times New Roman" w:eastAsia="Times New Roman" w:hAnsi="Times New Roman" w:cs="Times New Roman"/>
          <w:b/>
          <w:bCs/>
          <w:spacing w:val="-1"/>
        </w:rPr>
        <w:t>A</w:t>
      </w:r>
      <w:r w:rsidRPr="00A544A3">
        <w:rPr>
          <w:rFonts w:ascii="Times New Roman" w:eastAsia="Times New Roman" w:hAnsi="Times New Roman" w:cs="Times New Roman"/>
          <w:b/>
          <w:bCs/>
        </w:rPr>
        <w:t>ra</w:t>
      </w:r>
      <w:r w:rsidRPr="00A544A3">
        <w:rPr>
          <w:rFonts w:ascii="Times New Roman" w:eastAsia="Times New Roman" w:hAnsi="Times New Roman" w:cs="Times New Roman"/>
          <w:b/>
          <w:bCs/>
          <w:spacing w:val="-2"/>
        </w:rPr>
        <w:t>ç</w:t>
      </w:r>
      <w:r w:rsidRPr="00A544A3">
        <w:rPr>
          <w:rFonts w:ascii="Times New Roman" w:eastAsia="Times New Roman" w:hAnsi="Times New Roman" w:cs="Times New Roman"/>
          <w:b/>
          <w:bCs/>
        </w:rPr>
        <w:t xml:space="preserve">, </w:t>
      </w:r>
      <w:r w:rsidRPr="00A544A3">
        <w:rPr>
          <w:rFonts w:ascii="Times New Roman" w:eastAsia="Times New Roman" w:hAnsi="Times New Roman" w:cs="Times New Roman"/>
          <w:b/>
          <w:bCs/>
          <w:spacing w:val="-1"/>
        </w:rPr>
        <w:t>G</w:t>
      </w:r>
      <w:r w:rsidRPr="00A544A3">
        <w:rPr>
          <w:rFonts w:ascii="Times New Roman" w:eastAsia="Times New Roman" w:hAnsi="Times New Roman" w:cs="Times New Roman"/>
          <w:b/>
          <w:bCs/>
        </w:rPr>
        <w:t>e</w:t>
      </w:r>
      <w:r w:rsidRPr="00A544A3">
        <w:rPr>
          <w:rFonts w:ascii="Times New Roman" w:eastAsia="Times New Roman" w:hAnsi="Times New Roman" w:cs="Times New Roman"/>
          <w:b/>
          <w:bCs/>
          <w:spacing w:val="-2"/>
        </w:rPr>
        <w:t>r</w:t>
      </w:r>
      <w:r w:rsidRPr="00A544A3">
        <w:rPr>
          <w:rFonts w:ascii="Times New Roman" w:eastAsia="Times New Roman" w:hAnsi="Times New Roman" w:cs="Times New Roman"/>
          <w:b/>
          <w:bCs/>
        </w:rPr>
        <w:t>eç</w:t>
      </w:r>
      <w:r w:rsidRPr="00A544A3">
        <w:rPr>
          <w:rFonts w:ascii="Times New Roman" w:eastAsia="Times New Roman" w:hAnsi="Times New Roman" w:cs="Times New Roman"/>
          <w:b/>
          <w:bCs/>
          <w:spacing w:val="1"/>
        </w:rPr>
        <w:t xml:space="preserve"> </w:t>
      </w:r>
      <w:r w:rsidRPr="00A544A3">
        <w:rPr>
          <w:rFonts w:ascii="Times New Roman" w:eastAsia="Times New Roman" w:hAnsi="Times New Roman" w:cs="Times New Roman"/>
          <w:b/>
          <w:bCs/>
        </w:rPr>
        <w:t>ve E</w:t>
      </w:r>
      <w:r w:rsidRPr="00A544A3">
        <w:rPr>
          <w:rFonts w:ascii="Times New Roman" w:eastAsia="Times New Roman" w:hAnsi="Times New Roman" w:cs="Times New Roman"/>
          <w:b/>
          <w:bCs/>
          <w:spacing w:val="-3"/>
        </w:rPr>
        <w:t>k</w:t>
      </w:r>
      <w:r w:rsidRPr="00A544A3">
        <w:rPr>
          <w:rFonts w:ascii="Times New Roman" w:eastAsia="Times New Roman" w:hAnsi="Times New Roman" w:cs="Times New Roman"/>
          <w:b/>
          <w:bCs/>
          <w:spacing w:val="1"/>
        </w:rPr>
        <w:t>i</w:t>
      </w:r>
      <w:r w:rsidRPr="00A544A3">
        <w:rPr>
          <w:rFonts w:ascii="Times New Roman" w:eastAsia="Times New Roman" w:hAnsi="Times New Roman" w:cs="Times New Roman"/>
          <w:b/>
          <w:bCs/>
        </w:rPr>
        <w:t>pma</w:t>
      </w:r>
      <w:r w:rsidRPr="00A544A3">
        <w:rPr>
          <w:rFonts w:ascii="Times New Roman" w:eastAsia="Times New Roman" w:hAnsi="Times New Roman" w:cs="Times New Roman"/>
          <w:b/>
          <w:bCs/>
          <w:spacing w:val="-2"/>
        </w:rPr>
        <w:t>n</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rPr>
        <w:t>a</w:t>
      </w:r>
      <w:r w:rsidRPr="00A544A3">
        <w:rPr>
          <w:rFonts w:ascii="Times New Roman" w:eastAsia="Times New Roman" w:hAnsi="Times New Roman" w:cs="Times New Roman"/>
          <w:b/>
          <w:bCs/>
          <w:spacing w:val="12"/>
        </w:rPr>
        <w:t>r</w:t>
      </w:r>
      <w:r w:rsidRPr="00A544A3">
        <w:rPr>
          <w:rFonts w:ascii="Times New Roman" w:eastAsia="Calibri" w:hAnsi="Times New Roman" w:cs="Times New Roman"/>
        </w:rPr>
        <w:t>...............................</w:t>
      </w:r>
      <w:r w:rsidRPr="00A544A3">
        <w:rPr>
          <w:rFonts w:ascii="Times New Roman" w:eastAsia="Calibri" w:hAnsi="Times New Roman" w:cs="Times New Roman"/>
          <w:spacing w:val="-4"/>
        </w:rPr>
        <w:t>.</w:t>
      </w:r>
      <w:r w:rsidRPr="00A544A3">
        <w:rPr>
          <w:rFonts w:ascii="Times New Roman" w:eastAsia="Calibri" w:hAnsi="Times New Roman" w:cs="Times New Roman"/>
        </w:rPr>
        <w:t>...............................</w:t>
      </w:r>
      <w:r w:rsidRPr="00A544A3">
        <w:rPr>
          <w:rFonts w:ascii="Times New Roman" w:eastAsia="Calibri" w:hAnsi="Times New Roman" w:cs="Times New Roman"/>
          <w:spacing w:val="-3"/>
        </w:rPr>
        <w:t>.</w:t>
      </w:r>
      <w:r w:rsidRPr="00A544A3">
        <w:rPr>
          <w:rFonts w:ascii="Times New Roman" w:eastAsia="Calibri" w:hAnsi="Times New Roman" w:cs="Times New Roman"/>
        </w:rPr>
        <w:t>...........</w:t>
      </w:r>
      <w:r w:rsidR="005566F7">
        <w:rPr>
          <w:rFonts w:ascii="Times New Roman" w:eastAsia="Calibri" w:hAnsi="Times New Roman" w:cs="Times New Roman"/>
        </w:rPr>
        <w:t>.</w:t>
      </w:r>
      <w:r w:rsidRPr="00A544A3">
        <w:rPr>
          <w:rFonts w:ascii="Times New Roman" w:eastAsia="Calibri" w:hAnsi="Times New Roman" w:cs="Times New Roman"/>
        </w:rPr>
        <w:t>...........</w:t>
      </w:r>
      <w:r w:rsidR="005566F7">
        <w:rPr>
          <w:rFonts w:ascii="Times New Roman" w:eastAsia="Calibri" w:hAnsi="Times New Roman" w:cs="Times New Roman"/>
        </w:rPr>
        <w:t>...</w:t>
      </w:r>
      <w:r w:rsidR="005566F7">
        <w:rPr>
          <w:rFonts w:ascii="Times New Roman" w:eastAsia="Calibri" w:hAnsi="Times New Roman" w:cs="Times New Roman"/>
          <w:spacing w:val="1"/>
        </w:rPr>
        <w:t>1</w:t>
      </w:r>
      <w:r w:rsidRPr="00A544A3">
        <w:rPr>
          <w:rFonts w:ascii="Times New Roman" w:eastAsia="Calibri" w:hAnsi="Times New Roman" w:cs="Times New Roman"/>
          <w:spacing w:val="1"/>
        </w:rPr>
        <w:t>8</w:t>
      </w:r>
    </w:p>
    <w:p w14:paraId="65CE2852" w14:textId="77777777" w:rsidR="00E56807" w:rsidRPr="00A544A3" w:rsidRDefault="00E56807">
      <w:pPr>
        <w:spacing w:after="0" w:line="140" w:lineRule="exact"/>
        <w:rPr>
          <w:rFonts w:ascii="Times New Roman" w:hAnsi="Times New Roman" w:cs="Times New Roman"/>
          <w:sz w:val="14"/>
          <w:szCs w:val="14"/>
        </w:rPr>
      </w:pPr>
    </w:p>
    <w:p w14:paraId="30EDB419" w14:textId="77777777" w:rsidR="00E56807" w:rsidRPr="00A544A3" w:rsidRDefault="00311631">
      <w:pPr>
        <w:spacing w:after="0" w:line="240" w:lineRule="auto"/>
        <w:ind w:left="400" w:right="-20"/>
        <w:rPr>
          <w:rFonts w:ascii="Times New Roman" w:eastAsia="Calibri" w:hAnsi="Times New Roman" w:cs="Times New Roman"/>
        </w:rPr>
      </w:pPr>
      <w:r w:rsidRPr="00A544A3">
        <w:rPr>
          <w:rFonts w:ascii="Times New Roman" w:eastAsia="Times New Roman" w:hAnsi="Times New Roman" w:cs="Times New Roman"/>
          <w:b/>
          <w:bCs/>
        </w:rPr>
        <w:t xml:space="preserve">3.3. </w:t>
      </w:r>
      <w:r w:rsidRPr="00A544A3">
        <w:rPr>
          <w:rFonts w:ascii="Times New Roman" w:eastAsia="Times New Roman" w:hAnsi="Times New Roman" w:cs="Times New Roman"/>
          <w:b/>
          <w:bCs/>
          <w:spacing w:val="-1"/>
        </w:rPr>
        <w:t>T</w:t>
      </w:r>
      <w:r w:rsidRPr="00A544A3">
        <w:rPr>
          <w:rFonts w:ascii="Times New Roman" w:eastAsia="Times New Roman" w:hAnsi="Times New Roman" w:cs="Times New Roman"/>
          <w:b/>
          <w:bCs/>
        </w:rPr>
        <w:t>ut</w:t>
      </w:r>
      <w:r w:rsidRPr="00A544A3">
        <w:rPr>
          <w:rFonts w:ascii="Times New Roman" w:eastAsia="Times New Roman" w:hAnsi="Times New Roman" w:cs="Times New Roman"/>
          <w:b/>
          <w:bCs/>
          <w:spacing w:val="-2"/>
        </w:rPr>
        <w:t>u</w:t>
      </w:r>
      <w:r w:rsidRPr="00A544A3">
        <w:rPr>
          <w:rFonts w:ascii="Times New Roman" w:eastAsia="Times New Roman" w:hAnsi="Times New Roman" w:cs="Times New Roman"/>
          <w:b/>
          <w:bCs/>
        </w:rPr>
        <w:t>m</w:t>
      </w:r>
      <w:r w:rsidRPr="00A544A3">
        <w:rPr>
          <w:rFonts w:ascii="Times New Roman" w:eastAsia="Times New Roman" w:hAnsi="Times New Roman" w:cs="Times New Roman"/>
          <w:b/>
          <w:bCs/>
          <w:spacing w:val="1"/>
        </w:rPr>
        <w:t xml:space="preserve"> </w:t>
      </w:r>
      <w:r w:rsidRPr="00A544A3">
        <w:rPr>
          <w:rFonts w:ascii="Times New Roman" w:eastAsia="Times New Roman" w:hAnsi="Times New Roman" w:cs="Times New Roman"/>
          <w:b/>
          <w:bCs/>
        </w:rPr>
        <w:t>ve Da</w:t>
      </w:r>
      <w:r w:rsidRPr="00A544A3">
        <w:rPr>
          <w:rFonts w:ascii="Times New Roman" w:eastAsia="Times New Roman" w:hAnsi="Times New Roman" w:cs="Times New Roman"/>
          <w:b/>
          <w:bCs/>
          <w:spacing w:val="-3"/>
        </w:rPr>
        <w:t>v</w:t>
      </w:r>
      <w:r w:rsidRPr="00A544A3">
        <w:rPr>
          <w:rFonts w:ascii="Times New Roman" w:eastAsia="Times New Roman" w:hAnsi="Times New Roman" w:cs="Times New Roman"/>
          <w:b/>
          <w:bCs/>
        </w:rPr>
        <w:t>ranı</w:t>
      </w:r>
      <w:r w:rsidR="00A544A3" w:rsidRPr="00A544A3">
        <w:rPr>
          <w:rFonts w:ascii="Times New Roman" w:eastAsia="Times New Roman" w:hAnsi="Times New Roman" w:cs="Times New Roman"/>
          <w:b/>
          <w:bCs/>
        </w:rPr>
        <w:t>ş</w:t>
      </w:r>
      <w:r w:rsidRPr="00A544A3">
        <w:rPr>
          <w:rFonts w:ascii="Times New Roman" w:eastAsia="Times New Roman" w:hAnsi="Times New Roman" w:cs="Times New Roman"/>
          <w:b/>
          <w:bCs/>
        </w:rPr>
        <w:t>lar</w:t>
      </w:r>
      <w:r w:rsidRPr="00A544A3">
        <w:rPr>
          <w:rFonts w:ascii="Times New Roman" w:eastAsia="Times New Roman" w:hAnsi="Times New Roman" w:cs="Times New Roman"/>
          <w:b/>
          <w:bCs/>
          <w:spacing w:val="-30"/>
        </w:rPr>
        <w:t xml:space="preserve"> </w:t>
      </w:r>
      <w:r w:rsidRPr="00A544A3">
        <w:rPr>
          <w:rFonts w:ascii="Times New Roman" w:eastAsia="Calibri" w:hAnsi="Times New Roman" w:cs="Times New Roman"/>
        </w:rPr>
        <w:t>...............................</w:t>
      </w:r>
      <w:r w:rsidRPr="00A544A3">
        <w:rPr>
          <w:rFonts w:ascii="Times New Roman" w:eastAsia="Calibri" w:hAnsi="Times New Roman" w:cs="Times New Roman"/>
          <w:spacing w:val="-3"/>
        </w:rPr>
        <w:t>.</w:t>
      </w:r>
      <w:r w:rsidRPr="00A544A3">
        <w:rPr>
          <w:rFonts w:ascii="Times New Roman" w:eastAsia="Calibri" w:hAnsi="Times New Roman" w:cs="Times New Roman"/>
        </w:rPr>
        <w:t>...............................</w:t>
      </w:r>
      <w:r w:rsidRPr="00A544A3">
        <w:rPr>
          <w:rFonts w:ascii="Times New Roman" w:eastAsia="Calibri" w:hAnsi="Times New Roman" w:cs="Times New Roman"/>
          <w:spacing w:val="-4"/>
        </w:rPr>
        <w:t>.</w:t>
      </w:r>
      <w:r w:rsidRPr="00A544A3">
        <w:rPr>
          <w:rFonts w:ascii="Times New Roman" w:eastAsia="Calibri" w:hAnsi="Times New Roman" w:cs="Times New Roman"/>
        </w:rPr>
        <w:t>...............................</w:t>
      </w:r>
      <w:r w:rsidRPr="00A544A3">
        <w:rPr>
          <w:rFonts w:ascii="Times New Roman" w:eastAsia="Calibri" w:hAnsi="Times New Roman" w:cs="Times New Roman"/>
          <w:spacing w:val="-3"/>
        </w:rPr>
        <w:t>.</w:t>
      </w:r>
      <w:r w:rsidRPr="00A544A3">
        <w:rPr>
          <w:rFonts w:ascii="Times New Roman" w:eastAsia="Calibri" w:hAnsi="Times New Roman" w:cs="Times New Roman"/>
        </w:rPr>
        <w:t>..................</w:t>
      </w:r>
      <w:r w:rsidR="005566F7">
        <w:rPr>
          <w:rFonts w:ascii="Times New Roman" w:eastAsia="Calibri" w:hAnsi="Times New Roman" w:cs="Times New Roman"/>
        </w:rPr>
        <w:t>....</w:t>
      </w:r>
      <w:r w:rsidRPr="00A544A3">
        <w:rPr>
          <w:rFonts w:ascii="Times New Roman" w:eastAsia="Calibri" w:hAnsi="Times New Roman" w:cs="Times New Roman"/>
          <w:spacing w:val="1"/>
        </w:rPr>
        <w:t>18</w:t>
      </w:r>
    </w:p>
    <w:p w14:paraId="2A22E28C" w14:textId="77777777" w:rsidR="00E56807" w:rsidRPr="00A544A3" w:rsidRDefault="00E56807">
      <w:pPr>
        <w:spacing w:before="2" w:after="0" w:line="140" w:lineRule="exact"/>
        <w:rPr>
          <w:rFonts w:ascii="Times New Roman" w:hAnsi="Times New Roman" w:cs="Times New Roman"/>
          <w:sz w:val="14"/>
          <w:szCs w:val="14"/>
        </w:rPr>
      </w:pPr>
    </w:p>
    <w:p w14:paraId="1759E8EF" w14:textId="77777777" w:rsidR="00E56807" w:rsidRPr="00A544A3" w:rsidRDefault="00311631">
      <w:pPr>
        <w:spacing w:after="0" w:line="240" w:lineRule="auto"/>
        <w:ind w:left="141" w:right="120"/>
        <w:jc w:val="center"/>
        <w:rPr>
          <w:rFonts w:ascii="Times New Roman" w:eastAsia="Calibri" w:hAnsi="Times New Roman" w:cs="Times New Roman"/>
        </w:rPr>
      </w:pPr>
      <w:r w:rsidRPr="00A544A3">
        <w:rPr>
          <w:rFonts w:ascii="Times New Roman" w:eastAsia="Times New Roman" w:hAnsi="Times New Roman" w:cs="Times New Roman"/>
          <w:b/>
          <w:bCs/>
          <w:spacing w:val="-1"/>
        </w:rPr>
        <w:t>E</w:t>
      </w:r>
      <w:r w:rsidRPr="00A544A3">
        <w:rPr>
          <w:rFonts w:ascii="Times New Roman" w:eastAsia="Times New Roman" w:hAnsi="Times New Roman" w:cs="Times New Roman"/>
          <w:b/>
          <w:bCs/>
        </w:rPr>
        <w:t xml:space="preserve">k: </w:t>
      </w:r>
      <w:r w:rsidRPr="00A544A3">
        <w:rPr>
          <w:rFonts w:ascii="Times New Roman" w:eastAsia="Times New Roman" w:hAnsi="Times New Roman" w:cs="Times New Roman"/>
          <w:b/>
          <w:bCs/>
          <w:spacing w:val="1"/>
        </w:rPr>
        <w:t>M</w:t>
      </w:r>
      <w:r w:rsidRPr="00A544A3">
        <w:rPr>
          <w:rFonts w:ascii="Times New Roman" w:eastAsia="Times New Roman" w:hAnsi="Times New Roman" w:cs="Times New Roman"/>
          <w:b/>
          <w:bCs/>
          <w:spacing w:val="-2"/>
        </w:rPr>
        <w:t>e</w:t>
      </w:r>
      <w:r w:rsidRPr="00A544A3">
        <w:rPr>
          <w:rFonts w:ascii="Times New Roman" w:eastAsia="Times New Roman" w:hAnsi="Times New Roman" w:cs="Times New Roman"/>
          <w:b/>
          <w:bCs/>
        </w:rPr>
        <w:t>s</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rPr>
        <w:t xml:space="preserve">ek </w:t>
      </w:r>
      <w:r w:rsidRPr="00A544A3">
        <w:rPr>
          <w:rFonts w:ascii="Times New Roman" w:eastAsia="Times New Roman" w:hAnsi="Times New Roman" w:cs="Times New Roman"/>
          <w:b/>
          <w:bCs/>
          <w:spacing w:val="-3"/>
        </w:rPr>
        <w:t>S</w:t>
      </w:r>
      <w:r w:rsidRPr="00A544A3">
        <w:rPr>
          <w:rFonts w:ascii="Times New Roman" w:eastAsia="Times New Roman" w:hAnsi="Times New Roman" w:cs="Times New Roman"/>
          <w:b/>
          <w:bCs/>
          <w:spacing w:val="1"/>
        </w:rPr>
        <w:t>t</w:t>
      </w:r>
      <w:r w:rsidRPr="00A544A3">
        <w:rPr>
          <w:rFonts w:ascii="Times New Roman" w:eastAsia="Times New Roman" w:hAnsi="Times New Roman" w:cs="Times New Roman"/>
          <w:b/>
          <w:bCs/>
        </w:rPr>
        <w:t>an</w:t>
      </w:r>
      <w:r w:rsidRPr="00A544A3">
        <w:rPr>
          <w:rFonts w:ascii="Times New Roman" w:eastAsia="Times New Roman" w:hAnsi="Times New Roman" w:cs="Times New Roman"/>
          <w:b/>
          <w:bCs/>
          <w:spacing w:val="-1"/>
        </w:rPr>
        <w:t>d</w:t>
      </w:r>
      <w:r w:rsidRPr="00A544A3">
        <w:rPr>
          <w:rFonts w:ascii="Times New Roman" w:eastAsia="Times New Roman" w:hAnsi="Times New Roman" w:cs="Times New Roman"/>
          <w:b/>
          <w:bCs/>
          <w:spacing w:val="-2"/>
        </w:rPr>
        <w:t>a</w:t>
      </w:r>
      <w:r w:rsidRPr="00A544A3">
        <w:rPr>
          <w:rFonts w:ascii="Times New Roman" w:eastAsia="Times New Roman" w:hAnsi="Times New Roman" w:cs="Times New Roman"/>
          <w:b/>
          <w:bCs/>
        </w:rPr>
        <w:t>rdı</w:t>
      </w:r>
      <w:r w:rsidRPr="00A544A3">
        <w:rPr>
          <w:rFonts w:ascii="Times New Roman" w:eastAsia="Times New Roman" w:hAnsi="Times New Roman" w:cs="Times New Roman"/>
          <w:b/>
          <w:bCs/>
          <w:spacing w:val="-1"/>
        </w:rPr>
        <w:t xml:space="preserve"> </w:t>
      </w:r>
      <w:r w:rsidRPr="00A544A3">
        <w:rPr>
          <w:rFonts w:ascii="Times New Roman" w:eastAsia="Times New Roman" w:hAnsi="Times New Roman" w:cs="Times New Roman"/>
          <w:b/>
          <w:bCs/>
          <w:spacing w:val="1"/>
        </w:rPr>
        <w:t>H</w:t>
      </w:r>
      <w:r w:rsidRPr="00A544A3">
        <w:rPr>
          <w:rFonts w:ascii="Times New Roman" w:eastAsia="Times New Roman" w:hAnsi="Times New Roman" w:cs="Times New Roman"/>
          <w:b/>
          <w:bCs/>
          <w:spacing w:val="-2"/>
        </w:rPr>
        <w:t>az</w:t>
      </w:r>
      <w:r w:rsidRPr="00A544A3">
        <w:rPr>
          <w:rFonts w:ascii="Times New Roman" w:eastAsia="Times New Roman" w:hAnsi="Times New Roman" w:cs="Times New Roman"/>
          <w:b/>
          <w:bCs/>
          <w:spacing w:val="1"/>
        </w:rPr>
        <w:t>ı</w:t>
      </w:r>
      <w:r w:rsidRPr="00A544A3">
        <w:rPr>
          <w:rFonts w:ascii="Times New Roman" w:eastAsia="Times New Roman" w:hAnsi="Times New Roman" w:cs="Times New Roman"/>
          <w:b/>
          <w:bCs/>
        </w:rPr>
        <w:t>r</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rPr>
        <w:t>a</w:t>
      </w:r>
      <w:r w:rsidRPr="00A544A3">
        <w:rPr>
          <w:rFonts w:ascii="Times New Roman" w:eastAsia="Times New Roman" w:hAnsi="Times New Roman" w:cs="Times New Roman"/>
          <w:b/>
          <w:bCs/>
          <w:spacing w:val="-2"/>
        </w:rPr>
        <w:t>m</w:t>
      </w:r>
      <w:r w:rsidRPr="00A544A3">
        <w:rPr>
          <w:rFonts w:ascii="Times New Roman" w:eastAsia="Times New Roman" w:hAnsi="Times New Roman" w:cs="Times New Roman"/>
          <w:b/>
          <w:bCs/>
        </w:rPr>
        <w:t>a ve Do</w:t>
      </w:r>
      <w:r w:rsidRPr="00A544A3">
        <w:rPr>
          <w:rFonts w:ascii="Times New Roman" w:eastAsia="Times New Roman" w:hAnsi="Times New Roman" w:cs="Times New Roman"/>
          <w:b/>
          <w:bCs/>
          <w:spacing w:val="-3"/>
        </w:rPr>
        <w:t>ğ</w:t>
      </w:r>
      <w:r w:rsidRPr="00A544A3">
        <w:rPr>
          <w:rFonts w:ascii="Times New Roman" w:eastAsia="Times New Roman" w:hAnsi="Times New Roman" w:cs="Times New Roman"/>
          <w:b/>
          <w:bCs/>
        </w:rPr>
        <w:t>ru</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spacing w:val="-2"/>
        </w:rPr>
        <w:t>a</w:t>
      </w:r>
      <w:r w:rsidRPr="00A544A3">
        <w:rPr>
          <w:rFonts w:ascii="Times New Roman" w:eastAsia="Times New Roman" w:hAnsi="Times New Roman" w:cs="Times New Roman"/>
          <w:b/>
          <w:bCs/>
          <w:spacing w:val="1"/>
        </w:rPr>
        <w:t>m</w:t>
      </w:r>
      <w:r w:rsidRPr="00A544A3">
        <w:rPr>
          <w:rFonts w:ascii="Times New Roman" w:eastAsia="Times New Roman" w:hAnsi="Times New Roman" w:cs="Times New Roman"/>
          <w:b/>
          <w:bCs/>
        </w:rPr>
        <w:t>a S</w:t>
      </w:r>
      <w:r w:rsidRPr="00A544A3">
        <w:rPr>
          <w:rFonts w:ascii="Times New Roman" w:eastAsia="Times New Roman" w:hAnsi="Times New Roman" w:cs="Times New Roman"/>
          <w:b/>
          <w:bCs/>
          <w:spacing w:val="-3"/>
        </w:rPr>
        <w:t>ü</w:t>
      </w:r>
      <w:r w:rsidRPr="00A544A3">
        <w:rPr>
          <w:rFonts w:ascii="Times New Roman" w:eastAsia="Times New Roman" w:hAnsi="Times New Roman" w:cs="Times New Roman"/>
          <w:b/>
          <w:bCs/>
        </w:rPr>
        <w:t>rec</w:t>
      </w:r>
      <w:r w:rsidRPr="00A544A3">
        <w:rPr>
          <w:rFonts w:ascii="Times New Roman" w:eastAsia="Times New Roman" w:hAnsi="Times New Roman" w:cs="Times New Roman"/>
          <w:b/>
          <w:bCs/>
          <w:spacing w:val="1"/>
        </w:rPr>
        <w:t>i</w:t>
      </w:r>
      <w:r w:rsidRPr="00A544A3">
        <w:rPr>
          <w:rFonts w:ascii="Times New Roman" w:eastAsia="Times New Roman" w:hAnsi="Times New Roman" w:cs="Times New Roman"/>
          <w:b/>
          <w:bCs/>
        </w:rPr>
        <w:t>n</w:t>
      </w:r>
      <w:r w:rsidRPr="00A544A3">
        <w:rPr>
          <w:rFonts w:ascii="Times New Roman" w:eastAsia="Times New Roman" w:hAnsi="Times New Roman" w:cs="Times New Roman"/>
          <w:b/>
          <w:bCs/>
          <w:spacing w:val="-3"/>
        </w:rPr>
        <w:t>d</w:t>
      </w:r>
      <w:r w:rsidRPr="00A544A3">
        <w:rPr>
          <w:rFonts w:ascii="Times New Roman" w:eastAsia="Times New Roman" w:hAnsi="Times New Roman" w:cs="Times New Roman"/>
          <w:b/>
          <w:bCs/>
        </w:rPr>
        <w:t xml:space="preserve">e </w:t>
      </w:r>
      <w:r w:rsidRPr="00A544A3">
        <w:rPr>
          <w:rFonts w:ascii="Times New Roman" w:eastAsia="Times New Roman" w:hAnsi="Times New Roman" w:cs="Times New Roman"/>
          <w:b/>
          <w:bCs/>
          <w:spacing w:val="-1"/>
        </w:rPr>
        <w:t>G</w:t>
      </w:r>
      <w:r w:rsidRPr="00A544A3">
        <w:rPr>
          <w:rFonts w:ascii="Times New Roman" w:eastAsia="Times New Roman" w:hAnsi="Times New Roman" w:cs="Times New Roman"/>
          <w:b/>
          <w:bCs/>
        </w:rPr>
        <w:t>ör</w:t>
      </w:r>
      <w:r w:rsidRPr="00A544A3">
        <w:rPr>
          <w:rFonts w:ascii="Times New Roman" w:eastAsia="Times New Roman" w:hAnsi="Times New Roman" w:cs="Times New Roman"/>
          <w:b/>
          <w:bCs/>
          <w:spacing w:val="-2"/>
        </w:rPr>
        <w:t>e</w:t>
      </w:r>
      <w:r w:rsidRPr="00A544A3">
        <w:rPr>
          <w:rFonts w:ascii="Times New Roman" w:eastAsia="Times New Roman" w:hAnsi="Times New Roman" w:cs="Times New Roman"/>
          <w:b/>
          <w:bCs/>
        </w:rPr>
        <w:t xml:space="preserve">v </w:t>
      </w:r>
      <w:r w:rsidRPr="00A544A3">
        <w:rPr>
          <w:rFonts w:ascii="Times New Roman" w:eastAsia="Times New Roman" w:hAnsi="Times New Roman" w:cs="Times New Roman"/>
          <w:b/>
          <w:bCs/>
          <w:spacing w:val="-1"/>
        </w:rPr>
        <w:t>A</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rPr>
        <w:t>a</w:t>
      </w:r>
      <w:r w:rsidRPr="00A544A3">
        <w:rPr>
          <w:rFonts w:ascii="Times New Roman" w:eastAsia="Times New Roman" w:hAnsi="Times New Roman" w:cs="Times New Roman"/>
          <w:b/>
          <w:bCs/>
          <w:spacing w:val="-3"/>
        </w:rPr>
        <w:t>n</w:t>
      </w:r>
      <w:r w:rsidRPr="00A544A3">
        <w:rPr>
          <w:rFonts w:ascii="Times New Roman" w:eastAsia="Times New Roman" w:hAnsi="Times New Roman" w:cs="Times New Roman"/>
          <w:b/>
          <w:bCs/>
          <w:spacing w:val="1"/>
        </w:rPr>
        <w:t>l</w:t>
      </w:r>
      <w:r w:rsidRPr="00A544A3">
        <w:rPr>
          <w:rFonts w:ascii="Times New Roman" w:eastAsia="Times New Roman" w:hAnsi="Times New Roman" w:cs="Times New Roman"/>
          <w:b/>
          <w:bCs/>
        </w:rPr>
        <w:t xml:space="preserve">ar </w:t>
      </w:r>
      <w:r w:rsidRPr="00A544A3">
        <w:rPr>
          <w:rFonts w:ascii="Times New Roman" w:eastAsia="Calibri" w:hAnsi="Times New Roman" w:cs="Times New Roman"/>
        </w:rPr>
        <w:t>...............................</w:t>
      </w:r>
      <w:r w:rsidRPr="00A544A3">
        <w:rPr>
          <w:rFonts w:ascii="Times New Roman" w:eastAsia="Calibri" w:hAnsi="Times New Roman" w:cs="Times New Roman"/>
          <w:spacing w:val="-3"/>
        </w:rPr>
        <w:t>.</w:t>
      </w:r>
      <w:r w:rsidRPr="00A544A3">
        <w:rPr>
          <w:rFonts w:ascii="Times New Roman" w:eastAsia="Calibri" w:hAnsi="Times New Roman" w:cs="Times New Roman"/>
        </w:rPr>
        <w:t>......</w:t>
      </w:r>
      <w:r w:rsidRPr="00A544A3">
        <w:rPr>
          <w:rFonts w:ascii="Times New Roman" w:eastAsia="Calibri" w:hAnsi="Times New Roman" w:cs="Times New Roman"/>
          <w:spacing w:val="1"/>
        </w:rPr>
        <w:t>19</w:t>
      </w:r>
    </w:p>
    <w:p w14:paraId="6F49C4A8" w14:textId="77777777" w:rsidR="00E56807" w:rsidRPr="00A544A3" w:rsidRDefault="00E56807" w:rsidP="00A544A3">
      <w:pPr>
        <w:spacing w:after="0"/>
        <w:jc w:val="both"/>
        <w:rPr>
          <w:rFonts w:ascii="Times New Roman" w:eastAsia="Times New Roman" w:hAnsi="Times New Roman" w:cs="Times New Roman"/>
          <w:sz w:val="24"/>
          <w:szCs w:val="24"/>
        </w:rPr>
      </w:pPr>
    </w:p>
    <w:p w14:paraId="7C0A44D5" w14:textId="77777777" w:rsidR="00E56807" w:rsidRPr="00A544A3" w:rsidRDefault="00E56807" w:rsidP="00A544A3">
      <w:pPr>
        <w:spacing w:after="0"/>
        <w:jc w:val="both"/>
        <w:rPr>
          <w:rFonts w:ascii="Times New Roman" w:eastAsia="Times New Roman" w:hAnsi="Times New Roman" w:cs="Times New Roman"/>
          <w:sz w:val="24"/>
          <w:szCs w:val="24"/>
        </w:rPr>
      </w:pPr>
    </w:p>
    <w:p w14:paraId="30FF9D7C" w14:textId="77777777" w:rsidR="00E56807" w:rsidRPr="00A544A3" w:rsidRDefault="00E56807" w:rsidP="00A544A3">
      <w:pPr>
        <w:spacing w:after="0"/>
        <w:jc w:val="both"/>
        <w:rPr>
          <w:rFonts w:ascii="Times New Roman" w:eastAsia="Times New Roman" w:hAnsi="Times New Roman" w:cs="Times New Roman"/>
          <w:sz w:val="24"/>
          <w:szCs w:val="24"/>
        </w:rPr>
      </w:pPr>
    </w:p>
    <w:p w14:paraId="59496C7F" w14:textId="77777777" w:rsidR="00E56807" w:rsidRPr="00A544A3" w:rsidRDefault="00E56807" w:rsidP="00A544A3">
      <w:pPr>
        <w:spacing w:after="0"/>
        <w:jc w:val="both"/>
        <w:rPr>
          <w:rFonts w:ascii="Times New Roman" w:eastAsia="Times New Roman" w:hAnsi="Times New Roman" w:cs="Times New Roman"/>
          <w:sz w:val="24"/>
          <w:szCs w:val="24"/>
        </w:rPr>
      </w:pPr>
    </w:p>
    <w:p w14:paraId="70D424CB" w14:textId="77777777" w:rsidR="00E56807" w:rsidRPr="00A544A3" w:rsidRDefault="00E56807" w:rsidP="00A544A3">
      <w:pPr>
        <w:spacing w:after="0"/>
        <w:jc w:val="both"/>
        <w:rPr>
          <w:rFonts w:ascii="Times New Roman" w:eastAsia="Times New Roman" w:hAnsi="Times New Roman" w:cs="Times New Roman"/>
          <w:sz w:val="24"/>
          <w:szCs w:val="24"/>
        </w:rPr>
      </w:pPr>
    </w:p>
    <w:p w14:paraId="159465BA" w14:textId="77777777" w:rsidR="00E56807" w:rsidRPr="00A544A3" w:rsidRDefault="00317D26" w:rsidP="00A544A3">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tr-TR" w:eastAsia="tr-TR"/>
        </w:rPr>
        <w:drawing>
          <wp:inline distT="0" distB="0" distL="0" distR="0" wp14:anchorId="3FC173EC" wp14:editId="7B88EA57">
            <wp:extent cx="5661660" cy="241554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61660" cy="2415540"/>
                    </a:xfrm>
                    <a:prstGeom prst="rect">
                      <a:avLst/>
                    </a:prstGeom>
                    <a:noFill/>
                    <a:ln>
                      <a:noFill/>
                    </a:ln>
                  </pic:spPr>
                </pic:pic>
              </a:graphicData>
            </a:graphic>
          </wp:inline>
        </w:drawing>
      </w:r>
    </w:p>
    <w:p w14:paraId="790F4C49" w14:textId="77777777" w:rsidR="00E56807" w:rsidRDefault="00E56807" w:rsidP="00300D8B">
      <w:pPr>
        <w:spacing w:after="0"/>
        <w:jc w:val="both"/>
        <w:rPr>
          <w:rFonts w:ascii="Times New Roman" w:eastAsia="Times New Roman" w:hAnsi="Times New Roman" w:cs="Times New Roman"/>
          <w:sz w:val="24"/>
          <w:szCs w:val="24"/>
        </w:rPr>
      </w:pPr>
    </w:p>
    <w:p w14:paraId="5AEE83CE" w14:textId="77777777" w:rsidR="00317D26" w:rsidRDefault="00317D26" w:rsidP="00300D8B">
      <w:pPr>
        <w:spacing w:after="0"/>
        <w:jc w:val="both"/>
        <w:rPr>
          <w:rFonts w:ascii="Times New Roman" w:eastAsia="Times New Roman" w:hAnsi="Times New Roman" w:cs="Times New Roman"/>
          <w:sz w:val="24"/>
          <w:szCs w:val="24"/>
        </w:rPr>
      </w:pPr>
    </w:p>
    <w:p w14:paraId="0B435646" w14:textId="77777777" w:rsidR="00317D26" w:rsidRDefault="00317D26" w:rsidP="00300D8B">
      <w:pPr>
        <w:spacing w:after="0"/>
        <w:jc w:val="both"/>
        <w:rPr>
          <w:rFonts w:ascii="Times New Roman" w:eastAsia="Times New Roman" w:hAnsi="Times New Roman" w:cs="Times New Roman"/>
          <w:sz w:val="24"/>
          <w:szCs w:val="24"/>
        </w:rPr>
      </w:pPr>
    </w:p>
    <w:p w14:paraId="31516624" w14:textId="77777777" w:rsidR="00317D26" w:rsidRDefault="00317D26" w:rsidP="00300D8B">
      <w:pPr>
        <w:spacing w:after="0"/>
        <w:jc w:val="both"/>
        <w:rPr>
          <w:rFonts w:ascii="Times New Roman" w:eastAsia="Times New Roman" w:hAnsi="Times New Roman" w:cs="Times New Roman"/>
          <w:sz w:val="24"/>
          <w:szCs w:val="24"/>
        </w:rPr>
      </w:pPr>
    </w:p>
    <w:p w14:paraId="1AC83B16" w14:textId="77777777" w:rsidR="00317D26" w:rsidRDefault="00317D26" w:rsidP="00300D8B">
      <w:pPr>
        <w:spacing w:after="0"/>
        <w:jc w:val="both"/>
        <w:rPr>
          <w:rFonts w:ascii="Times New Roman" w:eastAsia="Times New Roman" w:hAnsi="Times New Roman" w:cs="Times New Roman"/>
          <w:sz w:val="24"/>
          <w:szCs w:val="24"/>
        </w:rPr>
      </w:pPr>
    </w:p>
    <w:p w14:paraId="0E8F83D3" w14:textId="77777777" w:rsidR="00317D26" w:rsidRDefault="00317D26" w:rsidP="00300D8B">
      <w:pPr>
        <w:spacing w:after="0"/>
        <w:jc w:val="both"/>
        <w:rPr>
          <w:rFonts w:ascii="Times New Roman" w:eastAsia="Times New Roman" w:hAnsi="Times New Roman" w:cs="Times New Roman"/>
          <w:sz w:val="24"/>
          <w:szCs w:val="24"/>
        </w:rPr>
      </w:pPr>
    </w:p>
    <w:p w14:paraId="32C0FE69" w14:textId="77777777" w:rsidR="00317D26" w:rsidRDefault="00317D26" w:rsidP="00300D8B">
      <w:pPr>
        <w:spacing w:after="0"/>
        <w:jc w:val="both"/>
        <w:rPr>
          <w:rFonts w:ascii="Times New Roman" w:eastAsia="Times New Roman" w:hAnsi="Times New Roman" w:cs="Times New Roman"/>
          <w:sz w:val="24"/>
          <w:szCs w:val="24"/>
        </w:rPr>
      </w:pPr>
    </w:p>
    <w:p w14:paraId="30ECC3EF" w14:textId="77777777" w:rsidR="00317D26" w:rsidRDefault="00317D26" w:rsidP="00300D8B">
      <w:pPr>
        <w:spacing w:after="0"/>
        <w:jc w:val="both"/>
        <w:rPr>
          <w:rFonts w:ascii="Times New Roman" w:eastAsia="Times New Roman" w:hAnsi="Times New Roman" w:cs="Times New Roman"/>
          <w:sz w:val="24"/>
          <w:szCs w:val="24"/>
        </w:rPr>
      </w:pPr>
    </w:p>
    <w:p w14:paraId="06256DBC" w14:textId="77777777" w:rsidR="00317D26" w:rsidRDefault="00317D26" w:rsidP="00300D8B">
      <w:pPr>
        <w:spacing w:after="0"/>
        <w:jc w:val="both"/>
        <w:rPr>
          <w:rFonts w:ascii="Times New Roman" w:eastAsia="Times New Roman" w:hAnsi="Times New Roman" w:cs="Times New Roman"/>
          <w:sz w:val="24"/>
          <w:szCs w:val="24"/>
        </w:rPr>
      </w:pPr>
    </w:p>
    <w:p w14:paraId="64EF8AD4" w14:textId="77777777" w:rsidR="00317D26" w:rsidRDefault="00317D26" w:rsidP="00300D8B">
      <w:pPr>
        <w:spacing w:after="0"/>
        <w:jc w:val="both"/>
        <w:rPr>
          <w:rFonts w:ascii="Times New Roman" w:eastAsia="Times New Roman" w:hAnsi="Times New Roman" w:cs="Times New Roman"/>
          <w:sz w:val="24"/>
          <w:szCs w:val="24"/>
        </w:rPr>
      </w:pPr>
    </w:p>
    <w:p w14:paraId="54ADD66F" w14:textId="77777777" w:rsidR="00317D26" w:rsidRDefault="00317D26" w:rsidP="00300D8B">
      <w:pPr>
        <w:spacing w:after="0"/>
        <w:jc w:val="both"/>
        <w:rPr>
          <w:rFonts w:ascii="Times New Roman" w:eastAsia="Times New Roman" w:hAnsi="Times New Roman" w:cs="Times New Roman"/>
          <w:sz w:val="24"/>
          <w:szCs w:val="24"/>
        </w:rPr>
      </w:pPr>
    </w:p>
    <w:p w14:paraId="2C083DFC" w14:textId="77777777" w:rsidR="00317D26" w:rsidRDefault="00317D26" w:rsidP="00300D8B">
      <w:pPr>
        <w:spacing w:after="0"/>
        <w:jc w:val="both"/>
        <w:rPr>
          <w:rFonts w:ascii="Times New Roman" w:eastAsia="Times New Roman" w:hAnsi="Times New Roman" w:cs="Times New Roman"/>
          <w:sz w:val="24"/>
          <w:szCs w:val="24"/>
        </w:rPr>
      </w:pPr>
    </w:p>
    <w:p w14:paraId="533EC855" w14:textId="77777777" w:rsidR="00317D26" w:rsidRDefault="00317D26" w:rsidP="00300D8B">
      <w:pPr>
        <w:spacing w:after="0"/>
        <w:jc w:val="both"/>
        <w:rPr>
          <w:rFonts w:ascii="Times New Roman" w:eastAsia="Times New Roman" w:hAnsi="Times New Roman" w:cs="Times New Roman"/>
          <w:sz w:val="24"/>
          <w:szCs w:val="24"/>
        </w:rPr>
      </w:pPr>
    </w:p>
    <w:p w14:paraId="2A985247" w14:textId="77777777" w:rsidR="00317D26" w:rsidRDefault="00317D26" w:rsidP="00300D8B">
      <w:pPr>
        <w:spacing w:after="0"/>
        <w:jc w:val="both"/>
        <w:rPr>
          <w:rFonts w:ascii="Times New Roman" w:eastAsia="Times New Roman" w:hAnsi="Times New Roman" w:cs="Times New Roman"/>
          <w:sz w:val="24"/>
          <w:szCs w:val="24"/>
        </w:rPr>
      </w:pPr>
    </w:p>
    <w:p w14:paraId="309928C3" w14:textId="77777777" w:rsidR="00317D26" w:rsidRPr="00300D8B" w:rsidRDefault="00317D26" w:rsidP="00300D8B">
      <w:pPr>
        <w:spacing w:after="0"/>
        <w:jc w:val="both"/>
        <w:rPr>
          <w:rFonts w:ascii="Times New Roman" w:eastAsia="Times New Roman" w:hAnsi="Times New Roman" w:cs="Times New Roman"/>
          <w:sz w:val="24"/>
          <w:szCs w:val="24"/>
        </w:rPr>
      </w:pPr>
    </w:p>
    <w:p w14:paraId="7EBD98CD" w14:textId="77777777" w:rsidR="00E56807" w:rsidRDefault="00311631">
      <w:pPr>
        <w:spacing w:before="29" w:after="0" w:line="240" w:lineRule="auto"/>
        <w:ind w:left="179" w:right="843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2"/>
          <w:sz w:val="24"/>
          <w:szCs w:val="24"/>
        </w:rPr>
        <w:t>G</w:t>
      </w:r>
      <w:r w:rsidR="00536AAE">
        <w:rPr>
          <w:rFonts w:ascii="Times New Roman" w:eastAsia="Times New Roman" w:hAnsi="Times New Roman" w:cs="Times New Roman"/>
          <w:b/>
          <w:bCs/>
          <w:spacing w:val="-2"/>
          <w:sz w:val="24"/>
          <w:szCs w:val="24"/>
        </w:rPr>
        <w:t>iriş</w:t>
      </w:r>
    </w:p>
    <w:p w14:paraId="4A9BFA1E" w14:textId="77777777" w:rsidR="00E56807" w:rsidRPr="00300D8B" w:rsidRDefault="00E56807" w:rsidP="00300D8B">
      <w:pPr>
        <w:spacing w:after="0"/>
        <w:jc w:val="both"/>
        <w:rPr>
          <w:rFonts w:ascii="Times New Roman" w:eastAsia="Times New Roman" w:hAnsi="Times New Roman" w:cs="Times New Roman"/>
          <w:sz w:val="24"/>
          <w:szCs w:val="24"/>
        </w:rPr>
      </w:pPr>
    </w:p>
    <w:p w14:paraId="5CD71E4C" w14:textId="77777777" w:rsidR="00536AAE" w:rsidRPr="00536AAE" w:rsidRDefault="00536AAE" w:rsidP="00536AAE">
      <w:pPr>
        <w:spacing w:after="0"/>
        <w:jc w:val="both"/>
        <w:rPr>
          <w:rFonts w:ascii="Times New Roman" w:eastAsia="Times New Roman" w:hAnsi="Times New Roman" w:cs="Times New Roman"/>
          <w:sz w:val="24"/>
          <w:szCs w:val="24"/>
        </w:rPr>
      </w:pPr>
      <w:r w:rsidRPr="00536AAE">
        <w:rPr>
          <w:rFonts w:ascii="Times New Roman" w:eastAsia="Times New Roman" w:hAnsi="Times New Roman" w:cs="Times New Roman"/>
          <w:sz w:val="24"/>
          <w:szCs w:val="24"/>
        </w:rPr>
        <w:t>Kule Vinç Operatörü (Seviye 3) ulusal meslek standardı 5544 sayılı Meslekî Yeterlilik Kurumu (MYK) Kanunu ile anılan Kanun uyarınca çıkartılan 19/10/2015 tarihli ve 29507 sayılı Resmî Gazete’de yayımlanan Ulusal Meslek Standartlarının ve Ulusal Yeterliliklerin Hazırlanması Hakkında Yönetmelik ve 27/11/2007 tarihli ve 26713 sayılı Resmî Gazete’de yayımlanan Mesleki Yeterlilik Kurumu Sektör Komitelerinin Kuruluş, Görev, Çalışma Usul ve Esasları Hakkında Yönetmelik hükümlerine göre MYK’nın görevlendirdiği Türkiye İnşaat Sanayicileri İşveren Sendikası (İNTES) tarafından hazırlanmıştır.</w:t>
      </w:r>
    </w:p>
    <w:p w14:paraId="43B23BCD" w14:textId="77777777" w:rsidR="00536AAE" w:rsidRPr="00536AAE" w:rsidRDefault="00536AAE" w:rsidP="00536AAE">
      <w:pPr>
        <w:spacing w:after="0"/>
        <w:jc w:val="both"/>
        <w:rPr>
          <w:rFonts w:ascii="Times New Roman" w:eastAsia="Times New Roman" w:hAnsi="Times New Roman" w:cs="Times New Roman"/>
          <w:sz w:val="24"/>
          <w:szCs w:val="24"/>
        </w:rPr>
      </w:pPr>
    </w:p>
    <w:p w14:paraId="27ACFA6C" w14:textId="77777777" w:rsidR="00536AAE" w:rsidRPr="00536AAE" w:rsidRDefault="00536AAE" w:rsidP="00536AAE">
      <w:pPr>
        <w:spacing w:after="0"/>
        <w:jc w:val="both"/>
        <w:rPr>
          <w:rFonts w:ascii="Times New Roman" w:eastAsia="Times New Roman" w:hAnsi="Times New Roman" w:cs="Times New Roman"/>
          <w:sz w:val="24"/>
          <w:szCs w:val="24"/>
        </w:rPr>
      </w:pPr>
      <w:r w:rsidRPr="00536AAE">
        <w:rPr>
          <w:rFonts w:ascii="Times New Roman" w:eastAsia="Times New Roman" w:hAnsi="Times New Roman" w:cs="Times New Roman"/>
          <w:sz w:val="24"/>
          <w:szCs w:val="24"/>
        </w:rPr>
        <w:t>Kule Vinç Operatörü (Seviye 3) ulusal meslek standardı, sektördeki ilgili kurum ve kuruluşların görüşleri alınarak değerlendirilmiş, MYK İnşaat Sektör Komitesi tarafından incelendikten sonra MYK Yönetim Kurulunca onaylanmıştır.</w:t>
      </w:r>
    </w:p>
    <w:p w14:paraId="320FB7A2" w14:textId="77777777" w:rsidR="00536AAE" w:rsidRPr="00536AAE" w:rsidRDefault="00536AAE" w:rsidP="00536AAE">
      <w:pPr>
        <w:spacing w:after="0"/>
        <w:jc w:val="both"/>
        <w:rPr>
          <w:rFonts w:ascii="Times New Roman" w:eastAsia="Times New Roman" w:hAnsi="Times New Roman" w:cs="Times New Roman"/>
          <w:sz w:val="24"/>
          <w:szCs w:val="24"/>
        </w:rPr>
      </w:pPr>
    </w:p>
    <w:p w14:paraId="200496BF" w14:textId="77777777" w:rsidR="00E56807" w:rsidRDefault="00536AAE" w:rsidP="00536AAE">
      <w:pPr>
        <w:spacing w:after="0"/>
        <w:jc w:val="both"/>
        <w:rPr>
          <w:rFonts w:ascii="Times New Roman" w:eastAsia="Times New Roman" w:hAnsi="Times New Roman" w:cs="Times New Roman"/>
          <w:sz w:val="24"/>
          <w:szCs w:val="24"/>
        </w:rPr>
      </w:pPr>
      <w:r w:rsidRPr="00536AAE">
        <w:rPr>
          <w:rFonts w:ascii="Times New Roman" w:eastAsia="Times New Roman" w:hAnsi="Times New Roman" w:cs="Times New Roman"/>
          <w:sz w:val="24"/>
          <w:szCs w:val="24"/>
        </w:rPr>
        <w:t>Kule Vinç Operatörü (Seviye 3) ulusal meslek standardının 01 Nolu Revizyonu, Türkiye İnşaat Sanayicileri İşveren Sendikası (İNTES) tarafından yapılmış ve MYK İnşaat Sektör Komitesi tarafından incelendikten sonra MYK Yönetim Kurulunca onaylanmıştır.</w:t>
      </w:r>
    </w:p>
    <w:p w14:paraId="6B17EF81" w14:textId="77777777" w:rsidR="00536AAE" w:rsidRDefault="00536AAE" w:rsidP="00536AAE">
      <w:pPr>
        <w:spacing w:after="0"/>
        <w:jc w:val="both"/>
        <w:rPr>
          <w:rFonts w:ascii="Times New Roman" w:eastAsia="Times New Roman" w:hAnsi="Times New Roman" w:cs="Times New Roman"/>
          <w:sz w:val="24"/>
          <w:szCs w:val="24"/>
        </w:rPr>
      </w:pPr>
    </w:p>
    <w:p w14:paraId="104C2B11" w14:textId="77777777" w:rsidR="00536AAE" w:rsidRDefault="00536AAE" w:rsidP="00536AAE">
      <w:pPr>
        <w:spacing w:after="0"/>
        <w:jc w:val="both"/>
        <w:rPr>
          <w:rFonts w:ascii="Times New Roman" w:eastAsia="Times New Roman" w:hAnsi="Times New Roman" w:cs="Times New Roman"/>
          <w:sz w:val="24"/>
          <w:szCs w:val="24"/>
        </w:rPr>
      </w:pPr>
    </w:p>
    <w:p w14:paraId="551CE0C0" w14:textId="77777777" w:rsidR="00536AAE" w:rsidRDefault="00536AAE" w:rsidP="00536AAE">
      <w:pPr>
        <w:spacing w:after="0"/>
        <w:jc w:val="both"/>
        <w:rPr>
          <w:rFonts w:ascii="Times New Roman" w:eastAsia="Times New Roman" w:hAnsi="Times New Roman" w:cs="Times New Roman"/>
          <w:sz w:val="24"/>
          <w:szCs w:val="24"/>
        </w:rPr>
      </w:pPr>
    </w:p>
    <w:p w14:paraId="4FE6FAB8" w14:textId="77777777" w:rsidR="00536AAE" w:rsidRDefault="00536AAE" w:rsidP="00536AAE">
      <w:pPr>
        <w:spacing w:after="0"/>
        <w:jc w:val="both"/>
        <w:rPr>
          <w:rFonts w:ascii="Times New Roman" w:eastAsia="Times New Roman" w:hAnsi="Times New Roman" w:cs="Times New Roman"/>
          <w:sz w:val="24"/>
          <w:szCs w:val="24"/>
        </w:rPr>
      </w:pPr>
    </w:p>
    <w:p w14:paraId="6B2D3DEE" w14:textId="77777777" w:rsidR="00536AAE" w:rsidRDefault="00536AAE" w:rsidP="00536AAE">
      <w:pPr>
        <w:spacing w:after="0"/>
        <w:jc w:val="both"/>
        <w:rPr>
          <w:rFonts w:ascii="Times New Roman" w:eastAsia="Times New Roman" w:hAnsi="Times New Roman" w:cs="Times New Roman"/>
          <w:sz w:val="24"/>
          <w:szCs w:val="24"/>
        </w:rPr>
      </w:pPr>
    </w:p>
    <w:p w14:paraId="41ADD28A" w14:textId="77777777" w:rsidR="00536AAE" w:rsidRDefault="00536AAE" w:rsidP="00536AAE">
      <w:pPr>
        <w:spacing w:after="0"/>
        <w:jc w:val="both"/>
        <w:rPr>
          <w:rFonts w:ascii="Times New Roman" w:eastAsia="Times New Roman" w:hAnsi="Times New Roman" w:cs="Times New Roman"/>
          <w:sz w:val="24"/>
          <w:szCs w:val="24"/>
        </w:rPr>
      </w:pPr>
    </w:p>
    <w:p w14:paraId="4472D45F" w14:textId="77777777" w:rsidR="00536AAE" w:rsidRDefault="00536AAE" w:rsidP="00536AAE">
      <w:pPr>
        <w:spacing w:after="0"/>
        <w:jc w:val="both"/>
        <w:rPr>
          <w:rFonts w:ascii="Times New Roman" w:eastAsia="Times New Roman" w:hAnsi="Times New Roman" w:cs="Times New Roman"/>
          <w:sz w:val="24"/>
          <w:szCs w:val="24"/>
        </w:rPr>
      </w:pPr>
    </w:p>
    <w:p w14:paraId="044A0AFF" w14:textId="77777777" w:rsidR="00536AAE" w:rsidRDefault="00536AAE" w:rsidP="00536AAE">
      <w:pPr>
        <w:spacing w:after="0"/>
        <w:jc w:val="both"/>
        <w:rPr>
          <w:rFonts w:ascii="Times New Roman" w:eastAsia="Times New Roman" w:hAnsi="Times New Roman" w:cs="Times New Roman"/>
          <w:sz w:val="24"/>
          <w:szCs w:val="24"/>
        </w:rPr>
      </w:pPr>
    </w:p>
    <w:p w14:paraId="27947AE1" w14:textId="77777777" w:rsidR="00536AAE" w:rsidRDefault="00536AAE" w:rsidP="00536AAE">
      <w:pPr>
        <w:spacing w:after="0"/>
        <w:jc w:val="both"/>
        <w:rPr>
          <w:rFonts w:ascii="Times New Roman" w:eastAsia="Times New Roman" w:hAnsi="Times New Roman" w:cs="Times New Roman"/>
          <w:sz w:val="24"/>
          <w:szCs w:val="24"/>
        </w:rPr>
      </w:pPr>
    </w:p>
    <w:p w14:paraId="063AE3F5" w14:textId="77777777" w:rsidR="00536AAE" w:rsidRDefault="00536AAE" w:rsidP="00536AAE">
      <w:pPr>
        <w:spacing w:after="0"/>
        <w:jc w:val="both"/>
        <w:rPr>
          <w:rFonts w:ascii="Times New Roman" w:eastAsia="Times New Roman" w:hAnsi="Times New Roman" w:cs="Times New Roman"/>
          <w:sz w:val="24"/>
          <w:szCs w:val="24"/>
        </w:rPr>
      </w:pPr>
    </w:p>
    <w:p w14:paraId="1C47D5CB" w14:textId="77777777" w:rsidR="00536AAE" w:rsidRDefault="00536AAE" w:rsidP="00536AAE">
      <w:pPr>
        <w:spacing w:after="0"/>
        <w:jc w:val="both"/>
        <w:rPr>
          <w:rFonts w:ascii="Times New Roman" w:eastAsia="Times New Roman" w:hAnsi="Times New Roman" w:cs="Times New Roman"/>
          <w:sz w:val="24"/>
          <w:szCs w:val="24"/>
        </w:rPr>
      </w:pPr>
    </w:p>
    <w:p w14:paraId="0AE19189" w14:textId="77777777" w:rsidR="00536AAE" w:rsidRDefault="00536AAE" w:rsidP="00536AAE">
      <w:pPr>
        <w:spacing w:after="0"/>
        <w:jc w:val="both"/>
        <w:rPr>
          <w:rFonts w:ascii="Times New Roman" w:eastAsia="Times New Roman" w:hAnsi="Times New Roman" w:cs="Times New Roman"/>
          <w:sz w:val="24"/>
          <w:szCs w:val="24"/>
        </w:rPr>
      </w:pPr>
    </w:p>
    <w:p w14:paraId="0A98DE82" w14:textId="77777777" w:rsidR="00536AAE" w:rsidRDefault="00536AAE" w:rsidP="00536AAE">
      <w:pPr>
        <w:spacing w:after="0"/>
        <w:jc w:val="both"/>
        <w:rPr>
          <w:rFonts w:ascii="Times New Roman" w:eastAsia="Times New Roman" w:hAnsi="Times New Roman" w:cs="Times New Roman"/>
          <w:sz w:val="24"/>
          <w:szCs w:val="24"/>
        </w:rPr>
      </w:pPr>
    </w:p>
    <w:p w14:paraId="259CDB5F" w14:textId="77777777" w:rsidR="00536AAE" w:rsidRDefault="00536AAE" w:rsidP="00536AAE">
      <w:pPr>
        <w:spacing w:after="0"/>
        <w:jc w:val="both"/>
        <w:rPr>
          <w:rFonts w:ascii="Times New Roman" w:eastAsia="Times New Roman" w:hAnsi="Times New Roman" w:cs="Times New Roman"/>
          <w:sz w:val="24"/>
          <w:szCs w:val="24"/>
        </w:rPr>
      </w:pPr>
    </w:p>
    <w:p w14:paraId="0D98A38E" w14:textId="77777777" w:rsidR="00536AAE" w:rsidRDefault="00536AAE" w:rsidP="00536AAE">
      <w:pPr>
        <w:spacing w:after="0"/>
        <w:jc w:val="both"/>
        <w:rPr>
          <w:rFonts w:ascii="Times New Roman" w:eastAsia="Times New Roman" w:hAnsi="Times New Roman" w:cs="Times New Roman"/>
          <w:sz w:val="24"/>
          <w:szCs w:val="24"/>
        </w:rPr>
      </w:pPr>
    </w:p>
    <w:p w14:paraId="33C74279" w14:textId="77777777" w:rsidR="00536AAE" w:rsidRDefault="00536AAE" w:rsidP="00536AAE">
      <w:pPr>
        <w:spacing w:after="0"/>
        <w:jc w:val="both"/>
        <w:rPr>
          <w:rFonts w:ascii="Times New Roman" w:eastAsia="Times New Roman" w:hAnsi="Times New Roman" w:cs="Times New Roman"/>
          <w:sz w:val="24"/>
          <w:szCs w:val="24"/>
        </w:rPr>
      </w:pPr>
    </w:p>
    <w:p w14:paraId="7E4DE529" w14:textId="77777777" w:rsidR="00536AAE" w:rsidRDefault="00536AAE" w:rsidP="00536AAE">
      <w:pPr>
        <w:spacing w:after="0"/>
        <w:jc w:val="both"/>
        <w:rPr>
          <w:rFonts w:ascii="Times New Roman" w:eastAsia="Times New Roman" w:hAnsi="Times New Roman" w:cs="Times New Roman"/>
          <w:sz w:val="24"/>
          <w:szCs w:val="24"/>
        </w:rPr>
      </w:pPr>
    </w:p>
    <w:p w14:paraId="0D5D417F" w14:textId="77777777" w:rsidR="00536AAE" w:rsidRDefault="00536AAE" w:rsidP="00536AAE">
      <w:pPr>
        <w:spacing w:after="0"/>
        <w:jc w:val="both"/>
        <w:rPr>
          <w:rFonts w:ascii="Times New Roman" w:eastAsia="Times New Roman" w:hAnsi="Times New Roman" w:cs="Times New Roman"/>
          <w:sz w:val="24"/>
          <w:szCs w:val="24"/>
        </w:rPr>
      </w:pPr>
    </w:p>
    <w:p w14:paraId="4DA65251" w14:textId="77777777" w:rsidR="00536AAE" w:rsidRDefault="00536AAE" w:rsidP="00536AAE">
      <w:pPr>
        <w:spacing w:after="0"/>
        <w:jc w:val="both"/>
        <w:rPr>
          <w:rFonts w:ascii="Times New Roman" w:eastAsia="Times New Roman" w:hAnsi="Times New Roman" w:cs="Times New Roman"/>
          <w:sz w:val="24"/>
          <w:szCs w:val="24"/>
        </w:rPr>
      </w:pPr>
    </w:p>
    <w:p w14:paraId="00B0DB93" w14:textId="77777777" w:rsidR="00536AAE" w:rsidRDefault="00536AAE" w:rsidP="00536AAE">
      <w:pPr>
        <w:spacing w:after="0"/>
        <w:jc w:val="both"/>
        <w:rPr>
          <w:rFonts w:ascii="Times New Roman" w:eastAsia="Times New Roman" w:hAnsi="Times New Roman" w:cs="Times New Roman"/>
          <w:sz w:val="24"/>
          <w:szCs w:val="24"/>
        </w:rPr>
      </w:pPr>
    </w:p>
    <w:p w14:paraId="1BE44A55" w14:textId="77777777" w:rsidR="00536AAE" w:rsidRDefault="00536AAE" w:rsidP="00536AAE">
      <w:pPr>
        <w:spacing w:after="0"/>
        <w:jc w:val="both"/>
        <w:rPr>
          <w:rFonts w:ascii="Times New Roman" w:eastAsia="Times New Roman" w:hAnsi="Times New Roman" w:cs="Times New Roman"/>
          <w:sz w:val="24"/>
          <w:szCs w:val="24"/>
        </w:rPr>
      </w:pPr>
    </w:p>
    <w:p w14:paraId="20044DA3" w14:textId="77777777" w:rsidR="00536AAE" w:rsidRDefault="00536AAE" w:rsidP="00536AAE">
      <w:pPr>
        <w:spacing w:after="0"/>
        <w:jc w:val="both"/>
        <w:rPr>
          <w:rFonts w:ascii="Times New Roman" w:eastAsia="Times New Roman" w:hAnsi="Times New Roman" w:cs="Times New Roman"/>
          <w:sz w:val="24"/>
          <w:szCs w:val="24"/>
        </w:rPr>
      </w:pPr>
    </w:p>
    <w:p w14:paraId="60233261" w14:textId="77777777" w:rsidR="00536AAE" w:rsidRDefault="00536AAE" w:rsidP="00536AAE">
      <w:pPr>
        <w:spacing w:after="0"/>
        <w:jc w:val="both"/>
        <w:rPr>
          <w:rFonts w:ascii="Times New Roman" w:eastAsia="Times New Roman" w:hAnsi="Times New Roman" w:cs="Times New Roman"/>
          <w:sz w:val="24"/>
          <w:szCs w:val="24"/>
        </w:rPr>
      </w:pPr>
    </w:p>
    <w:p w14:paraId="4150925C" w14:textId="77777777" w:rsidR="00536AAE" w:rsidRDefault="00536AAE" w:rsidP="00536AAE">
      <w:pPr>
        <w:spacing w:after="0"/>
        <w:jc w:val="both"/>
        <w:rPr>
          <w:rFonts w:ascii="Times New Roman" w:eastAsia="Times New Roman" w:hAnsi="Times New Roman" w:cs="Times New Roman"/>
          <w:sz w:val="24"/>
          <w:szCs w:val="24"/>
        </w:rPr>
      </w:pPr>
    </w:p>
    <w:p w14:paraId="4B0BB0C8" w14:textId="77777777" w:rsidR="00536AAE" w:rsidRDefault="00536AAE" w:rsidP="00536AAE">
      <w:pPr>
        <w:spacing w:after="0"/>
        <w:jc w:val="both"/>
        <w:rPr>
          <w:rFonts w:ascii="Times New Roman" w:eastAsia="Times New Roman" w:hAnsi="Times New Roman" w:cs="Times New Roman"/>
          <w:sz w:val="24"/>
          <w:szCs w:val="24"/>
        </w:rPr>
      </w:pPr>
    </w:p>
    <w:p w14:paraId="1A89CEF0" w14:textId="77777777" w:rsidR="00536AAE" w:rsidRDefault="00536AAE" w:rsidP="00536AAE">
      <w:pPr>
        <w:spacing w:after="0"/>
        <w:jc w:val="both"/>
        <w:rPr>
          <w:rFonts w:ascii="Times New Roman" w:eastAsia="Times New Roman" w:hAnsi="Times New Roman" w:cs="Times New Roman"/>
          <w:sz w:val="24"/>
          <w:szCs w:val="24"/>
        </w:rPr>
      </w:pPr>
    </w:p>
    <w:p w14:paraId="33D47E57" w14:textId="77777777" w:rsidR="00536AAE" w:rsidRDefault="00536AAE" w:rsidP="00536AAE">
      <w:pPr>
        <w:spacing w:after="0"/>
        <w:jc w:val="both"/>
        <w:rPr>
          <w:rFonts w:ascii="Times New Roman" w:eastAsia="Times New Roman" w:hAnsi="Times New Roman" w:cs="Times New Roman"/>
          <w:sz w:val="24"/>
          <w:szCs w:val="24"/>
        </w:rPr>
      </w:pPr>
    </w:p>
    <w:p w14:paraId="79FFAF6F" w14:textId="77777777" w:rsidR="00536AAE" w:rsidRDefault="00536AAE" w:rsidP="00536AAE">
      <w:pPr>
        <w:spacing w:after="0"/>
        <w:jc w:val="both"/>
        <w:rPr>
          <w:rFonts w:ascii="Times New Roman" w:eastAsia="Times New Roman" w:hAnsi="Times New Roman" w:cs="Times New Roman"/>
          <w:sz w:val="24"/>
          <w:szCs w:val="24"/>
        </w:rPr>
      </w:pPr>
    </w:p>
    <w:p w14:paraId="60FA41BD" w14:textId="77777777" w:rsidR="00536AAE" w:rsidRDefault="00536AAE" w:rsidP="00536AAE">
      <w:pPr>
        <w:spacing w:after="0"/>
        <w:jc w:val="both"/>
        <w:rPr>
          <w:rFonts w:ascii="Times New Roman" w:eastAsia="Times New Roman" w:hAnsi="Times New Roman" w:cs="Times New Roman"/>
          <w:sz w:val="24"/>
          <w:szCs w:val="24"/>
        </w:rPr>
      </w:pPr>
    </w:p>
    <w:p w14:paraId="7BB8D8C8" w14:textId="77777777" w:rsidR="00536AAE" w:rsidRDefault="00536AAE" w:rsidP="00536AAE">
      <w:pPr>
        <w:spacing w:after="0"/>
        <w:jc w:val="both"/>
        <w:rPr>
          <w:sz w:val="24"/>
          <w:szCs w:val="24"/>
        </w:rPr>
      </w:pPr>
    </w:p>
    <w:p w14:paraId="7D616AC9" w14:textId="77777777" w:rsidR="00536AAE" w:rsidRPr="00536AAE" w:rsidRDefault="00536AAE" w:rsidP="00536AAE">
      <w:pPr>
        <w:spacing w:after="0" w:line="240" w:lineRule="auto"/>
        <w:ind w:left="179" w:right="-20"/>
        <w:rPr>
          <w:rFonts w:ascii="Times New Roman" w:eastAsia="Times New Roman" w:hAnsi="Times New Roman" w:cs="Times New Roman"/>
          <w:b/>
          <w:bCs/>
          <w:sz w:val="24"/>
          <w:szCs w:val="24"/>
        </w:rPr>
      </w:pPr>
      <w:r w:rsidRPr="00536AAE">
        <w:rPr>
          <w:rFonts w:ascii="Times New Roman" w:eastAsia="Times New Roman" w:hAnsi="Times New Roman" w:cs="Times New Roman"/>
          <w:b/>
          <w:bCs/>
          <w:sz w:val="24"/>
          <w:szCs w:val="24"/>
        </w:rPr>
        <w:t>2. MESLEK TANITIMI</w:t>
      </w:r>
    </w:p>
    <w:p w14:paraId="1D4AA439" w14:textId="77777777" w:rsidR="00536AAE" w:rsidRPr="00536AAE" w:rsidRDefault="00536AAE" w:rsidP="00536AAE">
      <w:pPr>
        <w:spacing w:after="0" w:line="240" w:lineRule="auto"/>
        <w:ind w:left="179" w:right="-20"/>
        <w:rPr>
          <w:rFonts w:ascii="Times New Roman" w:eastAsia="Times New Roman" w:hAnsi="Times New Roman" w:cs="Times New Roman"/>
          <w:b/>
          <w:bCs/>
          <w:sz w:val="24"/>
          <w:szCs w:val="24"/>
        </w:rPr>
      </w:pPr>
    </w:p>
    <w:p w14:paraId="538AD448" w14:textId="77777777" w:rsidR="00536AAE" w:rsidRPr="00536AAE" w:rsidRDefault="00536AAE" w:rsidP="00536AAE">
      <w:pPr>
        <w:spacing w:after="0" w:line="240" w:lineRule="auto"/>
        <w:ind w:left="179" w:right="-20"/>
        <w:rPr>
          <w:rFonts w:ascii="Times New Roman" w:eastAsia="Times New Roman" w:hAnsi="Times New Roman" w:cs="Times New Roman"/>
          <w:b/>
          <w:bCs/>
          <w:sz w:val="24"/>
          <w:szCs w:val="24"/>
        </w:rPr>
      </w:pPr>
      <w:r w:rsidRPr="00536AAE">
        <w:rPr>
          <w:rFonts w:ascii="Times New Roman" w:eastAsia="Times New Roman" w:hAnsi="Times New Roman" w:cs="Times New Roman"/>
          <w:b/>
          <w:bCs/>
          <w:sz w:val="24"/>
          <w:szCs w:val="24"/>
        </w:rPr>
        <w:t>2.1. Meslek Tanımı</w:t>
      </w:r>
    </w:p>
    <w:p w14:paraId="0FFEA321" w14:textId="77777777" w:rsidR="00536AAE" w:rsidRPr="00536AAE" w:rsidRDefault="00536AAE" w:rsidP="00536AAE">
      <w:pPr>
        <w:spacing w:after="0" w:line="240" w:lineRule="auto"/>
        <w:ind w:left="179" w:right="-20"/>
        <w:rPr>
          <w:rFonts w:ascii="Times New Roman" w:eastAsia="Times New Roman" w:hAnsi="Times New Roman" w:cs="Times New Roman"/>
          <w:b/>
          <w:bCs/>
          <w:sz w:val="24"/>
          <w:szCs w:val="24"/>
        </w:rPr>
      </w:pPr>
    </w:p>
    <w:p w14:paraId="36C4DBB7" w14:textId="77777777" w:rsidR="00536AAE" w:rsidRPr="00300D8B" w:rsidRDefault="00536AAE" w:rsidP="00D40249">
      <w:pPr>
        <w:spacing w:after="0"/>
        <w:ind w:left="142"/>
        <w:jc w:val="both"/>
        <w:rPr>
          <w:rFonts w:ascii="Times New Roman" w:eastAsia="Times New Roman" w:hAnsi="Times New Roman" w:cs="Times New Roman"/>
          <w:sz w:val="24"/>
          <w:szCs w:val="24"/>
        </w:rPr>
      </w:pPr>
      <w:r w:rsidRPr="00300D8B">
        <w:rPr>
          <w:rFonts w:ascii="Times New Roman" w:eastAsia="Times New Roman" w:hAnsi="Times New Roman" w:cs="Times New Roman"/>
          <w:sz w:val="24"/>
          <w:szCs w:val="24"/>
        </w:rPr>
        <w:t>Kule Vinç Operatörü (Seviye 3); iş sağlığı ve güvenliği ile çevre koruma önlemlerini uygulayarak, kalite sistemleri çerçevesinde, mesleği ile ilgili iş organizasyonu yapan, paletli, raylı ve sabit kule vinçleri kullanma talimatlarına uygun kullanarak çeşitli yüklerin (tünel, demir ve ahşap kalıplar ile her türlü diğer yük ve malzemeler) kaldırma, indirme ve iletme işlemlerini emniyetli bir şekilde yapan, vincin kontrollerini yapan ve mesleki gelişim faaliyetlerine katılan nitelikli kişidir.</w:t>
      </w:r>
    </w:p>
    <w:p w14:paraId="392DD432" w14:textId="77777777" w:rsidR="00536AAE" w:rsidRPr="00536AAE" w:rsidRDefault="00536AAE" w:rsidP="00536AAE">
      <w:pPr>
        <w:spacing w:after="0" w:line="240" w:lineRule="auto"/>
        <w:ind w:left="179" w:right="-20"/>
        <w:jc w:val="both"/>
        <w:rPr>
          <w:rFonts w:ascii="Times New Roman" w:eastAsia="Times New Roman" w:hAnsi="Times New Roman" w:cs="Times New Roman"/>
          <w:b/>
          <w:bCs/>
          <w:sz w:val="24"/>
          <w:szCs w:val="24"/>
        </w:rPr>
      </w:pPr>
    </w:p>
    <w:p w14:paraId="2E325E67" w14:textId="77777777" w:rsidR="00536AAE" w:rsidRPr="00536AAE" w:rsidRDefault="00536AAE" w:rsidP="00536AAE">
      <w:pPr>
        <w:spacing w:after="0" w:line="240" w:lineRule="auto"/>
        <w:ind w:left="179" w:right="-20"/>
        <w:rPr>
          <w:rFonts w:ascii="Times New Roman" w:eastAsia="Times New Roman" w:hAnsi="Times New Roman" w:cs="Times New Roman"/>
          <w:b/>
          <w:bCs/>
          <w:sz w:val="24"/>
          <w:szCs w:val="24"/>
        </w:rPr>
      </w:pPr>
      <w:r w:rsidRPr="00536AAE">
        <w:rPr>
          <w:rFonts w:ascii="Times New Roman" w:eastAsia="Times New Roman" w:hAnsi="Times New Roman" w:cs="Times New Roman"/>
          <w:b/>
          <w:bCs/>
          <w:sz w:val="24"/>
          <w:szCs w:val="24"/>
        </w:rPr>
        <w:t>2.2. Mesleğin Uluslararası Sınıflandırma Sistemlerindeki Yeri</w:t>
      </w:r>
    </w:p>
    <w:p w14:paraId="5D5C5FE5" w14:textId="77777777" w:rsidR="00536AAE" w:rsidRPr="00536AAE" w:rsidRDefault="00536AAE" w:rsidP="00536AAE">
      <w:pPr>
        <w:spacing w:after="0" w:line="240" w:lineRule="auto"/>
        <w:ind w:left="179" w:right="-20"/>
        <w:rPr>
          <w:rFonts w:ascii="Times New Roman" w:eastAsia="Times New Roman" w:hAnsi="Times New Roman" w:cs="Times New Roman"/>
          <w:b/>
          <w:bCs/>
          <w:sz w:val="24"/>
          <w:szCs w:val="24"/>
        </w:rPr>
      </w:pPr>
    </w:p>
    <w:p w14:paraId="3BD7C329" w14:textId="77777777" w:rsidR="00536AAE" w:rsidRDefault="00536AAE" w:rsidP="00536AAE">
      <w:pPr>
        <w:spacing w:after="0" w:line="240" w:lineRule="auto"/>
        <w:ind w:left="179" w:right="-20"/>
        <w:rPr>
          <w:rFonts w:ascii="Times New Roman" w:eastAsia="Times New Roman" w:hAnsi="Times New Roman" w:cs="Times New Roman"/>
          <w:bCs/>
          <w:sz w:val="24"/>
          <w:szCs w:val="24"/>
        </w:rPr>
      </w:pPr>
      <w:r w:rsidRPr="00536AAE">
        <w:rPr>
          <w:rFonts w:ascii="Times New Roman" w:eastAsia="Times New Roman" w:hAnsi="Times New Roman" w:cs="Times New Roman"/>
          <w:bCs/>
          <w:sz w:val="24"/>
          <w:szCs w:val="24"/>
        </w:rPr>
        <w:t>ISCO 08: 8343 (Vinç, yük asansörü ve ilgili tesis operatörleri)</w:t>
      </w:r>
    </w:p>
    <w:p w14:paraId="5F66D61B" w14:textId="77777777" w:rsidR="00536AAE" w:rsidRDefault="00536AAE" w:rsidP="00536AAE">
      <w:pPr>
        <w:spacing w:after="0" w:line="240" w:lineRule="auto"/>
        <w:ind w:left="179" w:right="-20"/>
        <w:rPr>
          <w:rFonts w:ascii="Times New Roman" w:eastAsia="Times New Roman" w:hAnsi="Times New Roman" w:cs="Times New Roman"/>
          <w:bCs/>
          <w:sz w:val="24"/>
          <w:szCs w:val="24"/>
        </w:rPr>
      </w:pPr>
    </w:p>
    <w:p w14:paraId="0730BE53" w14:textId="77777777" w:rsidR="00E56807" w:rsidRPr="00536AAE" w:rsidRDefault="00311631" w:rsidP="00536AAE">
      <w:pPr>
        <w:spacing w:after="0" w:line="240" w:lineRule="auto"/>
        <w:ind w:left="179" w:right="-20"/>
        <w:rPr>
          <w:rFonts w:ascii="Times New Roman" w:eastAsia="Times New Roman" w:hAnsi="Times New Roman" w:cs="Times New Roman"/>
          <w:b/>
          <w:sz w:val="24"/>
          <w:szCs w:val="24"/>
        </w:rPr>
      </w:pPr>
      <w:r w:rsidRPr="00536AAE">
        <w:rPr>
          <w:rFonts w:ascii="Times New Roman" w:eastAsia="Times New Roman" w:hAnsi="Times New Roman" w:cs="Times New Roman"/>
          <w:b/>
          <w:bCs/>
          <w:sz w:val="24"/>
          <w:szCs w:val="24"/>
        </w:rPr>
        <w:t>2.3.</w:t>
      </w:r>
      <w:r w:rsidRPr="00536AAE">
        <w:rPr>
          <w:rFonts w:ascii="Times New Roman" w:eastAsia="Times New Roman" w:hAnsi="Times New Roman" w:cs="Times New Roman"/>
          <w:b/>
          <w:bCs/>
          <w:spacing w:val="7"/>
          <w:sz w:val="24"/>
          <w:szCs w:val="24"/>
        </w:rPr>
        <w:t xml:space="preserve"> </w:t>
      </w:r>
      <w:r w:rsidRPr="00536AAE">
        <w:rPr>
          <w:rFonts w:ascii="Times New Roman" w:eastAsia="Times New Roman" w:hAnsi="Times New Roman" w:cs="Times New Roman"/>
          <w:b/>
          <w:bCs/>
          <w:spacing w:val="-1"/>
          <w:sz w:val="24"/>
          <w:szCs w:val="24"/>
        </w:rPr>
        <w:t>Me</w:t>
      </w:r>
      <w:r w:rsidRPr="00536AAE">
        <w:rPr>
          <w:rFonts w:ascii="Times New Roman" w:eastAsia="Times New Roman" w:hAnsi="Times New Roman" w:cs="Times New Roman"/>
          <w:b/>
          <w:bCs/>
          <w:sz w:val="24"/>
          <w:szCs w:val="24"/>
        </w:rPr>
        <w:t>sleğe</w:t>
      </w:r>
      <w:r w:rsidRPr="00536AAE">
        <w:rPr>
          <w:rFonts w:ascii="Times New Roman" w:eastAsia="Times New Roman" w:hAnsi="Times New Roman" w:cs="Times New Roman"/>
          <w:b/>
          <w:bCs/>
          <w:spacing w:val="-1"/>
          <w:sz w:val="24"/>
          <w:szCs w:val="24"/>
        </w:rPr>
        <w:t xml:space="preserve"> </w:t>
      </w:r>
      <w:r w:rsidRPr="00536AAE">
        <w:rPr>
          <w:rFonts w:ascii="Times New Roman" w:eastAsia="Times New Roman" w:hAnsi="Times New Roman" w:cs="Times New Roman"/>
          <w:b/>
          <w:bCs/>
          <w:sz w:val="24"/>
          <w:szCs w:val="24"/>
        </w:rPr>
        <w:t>Yö</w:t>
      </w:r>
      <w:r w:rsidRPr="00536AAE">
        <w:rPr>
          <w:rFonts w:ascii="Times New Roman" w:eastAsia="Times New Roman" w:hAnsi="Times New Roman" w:cs="Times New Roman"/>
          <w:b/>
          <w:bCs/>
          <w:spacing w:val="3"/>
          <w:sz w:val="24"/>
          <w:szCs w:val="24"/>
        </w:rPr>
        <w:t>n</w:t>
      </w:r>
      <w:r w:rsidRPr="00536AAE">
        <w:rPr>
          <w:rFonts w:ascii="Times New Roman" w:eastAsia="Times New Roman" w:hAnsi="Times New Roman" w:cs="Times New Roman"/>
          <w:b/>
          <w:bCs/>
          <w:spacing w:val="-1"/>
          <w:sz w:val="24"/>
          <w:szCs w:val="24"/>
        </w:rPr>
        <w:t>e</w:t>
      </w:r>
      <w:r w:rsidRPr="00536AAE">
        <w:rPr>
          <w:rFonts w:ascii="Times New Roman" w:eastAsia="Times New Roman" w:hAnsi="Times New Roman" w:cs="Times New Roman"/>
          <w:b/>
          <w:bCs/>
          <w:sz w:val="24"/>
          <w:szCs w:val="24"/>
        </w:rPr>
        <w:t>l</w:t>
      </w:r>
      <w:r w:rsidRPr="00536AAE">
        <w:rPr>
          <w:rFonts w:ascii="Times New Roman" w:eastAsia="Times New Roman" w:hAnsi="Times New Roman" w:cs="Times New Roman"/>
          <w:b/>
          <w:bCs/>
          <w:spacing w:val="1"/>
          <w:sz w:val="24"/>
          <w:szCs w:val="24"/>
        </w:rPr>
        <w:t>i</w:t>
      </w:r>
      <w:r w:rsidRPr="00536AAE">
        <w:rPr>
          <w:rFonts w:ascii="Times New Roman" w:eastAsia="Times New Roman" w:hAnsi="Times New Roman" w:cs="Times New Roman"/>
          <w:b/>
          <w:bCs/>
          <w:sz w:val="24"/>
          <w:szCs w:val="24"/>
        </w:rPr>
        <w:t>k</w:t>
      </w:r>
      <w:r w:rsidRPr="00536AAE">
        <w:rPr>
          <w:rFonts w:ascii="Times New Roman" w:eastAsia="Times New Roman" w:hAnsi="Times New Roman" w:cs="Times New Roman"/>
          <w:b/>
          <w:bCs/>
          <w:spacing w:val="2"/>
          <w:sz w:val="24"/>
          <w:szCs w:val="24"/>
        </w:rPr>
        <w:t xml:space="preserve"> </w:t>
      </w:r>
      <w:r w:rsidRPr="00536AAE">
        <w:rPr>
          <w:rFonts w:ascii="Times New Roman" w:eastAsia="Times New Roman" w:hAnsi="Times New Roman" w:cs="Times New Roman"/>
          <w:b/>
          <w:bCs/>
          <w:sz w:val="24"/>
          <w:szCs w:val="24"/>
        </w:rPr>
        <w:t>Öz</w:t>
      </w:r>
      <w:r w:rsidRPr="00536AAE">
        <w:rPr>
          <w:rFonts w:ascii="Times New Roman" w:eastAsia="Times New Roman" w:hAnsi="Times New Roman" w:cs="Times New Roman"/>
          <w:b/>
          <w:bCs/>
          <w:spacing w:val="-1"/>
          <w:sz w:val="24"/>
          <w:szCs w:val="24"/>
        </w:rPr>
        <w:t>e</w:t>
      </w:r>
      <w:r w:rsidRPr="00536AAE">
        <w:rPr>
          <w:rFonts w:ascii="Times New Roman" w:eastAsia="Times New Roman" w:hAnsi="Times New Roman" w:cs="Times New Roman"/>
          <w:b/>
          <w:bCs/>
          <w:sz w:val="24"/>
          <w:szCs w:val="24"/>
        </w:rPr>
        <w:t>l Düz</w:t>
      </w:r>
      <w:r w:rsidRPr="00536AAE">
        <w:rPr>
          <w:rFonts w:ascii="Times New Roman" w:eastAsia="Times New Roman" w:hAnsi="Times New Roman" w:cs="Times New Roman"/>
          <w:b/>
          <w:bCs/>
          <w:spacing w:val="-1"/>
          <w:sz w:val="24"/>
          <w:szCs w:val="24"/>
        </w:rPr>
        <w:t>e</w:t>
      </w:r>
      <w:r w:rsidRPr="00536AAE">
        <w:rPr>
          <w:rFonts w:ascii="Times New Roman" w:eastAsia="Times New Roman" w:hAnsi="Times New Roman" w:cs="Times New Roman"/>
          <w:b/>
          <w:bCs/>
          <w:spacing w:val="1"/>
          <w:sz w:val="24"/>
          <w:szCs w:val="24"/>
        </w:rPr>
        <w:t>n</w:t>
      </w:r>
      <w:r w:rsidRPr="00536AAE">
        <w:rPr>
          <w:rFonts w:ascii="Times New Roman" w:eastAsia="Times New Roman" w:hAnsi="Times New Roman" w:cs="Times New Roman"/>
          <w:b/>
          <w:bCs/>
          <w:sz w:val="24"/>
          <w:szCs w:val="24"/>
        </w:rPr>
        <w:t>le</w:t>
      </w:r>
      <w:r w:rsidRPr="00536AAE">
        <w:rPr>
          <w:rFonts w:ascii="Times New Roman" w:eastAsia="Times New Roman" w:hAnsi="Times New Roman" w:cs="Times New Roman"/>
          <w:b/>
          <w:bCs/>
          <w:spacing w:val="-1"/>
          <w:sz w:val="24"/>
          <w:szCs w:val="24"/>
        </w:rPr>
        <w:t>me</w:t>
      </w:r>
      <w:r w:rsidRPr="00536AAE">
        <w:rPr>
          <w:rFonts w:ascii="Times New Roman" w:eastAsia="Times New Roman" w:hAnsi="Times New Roman" w:cs="Times New Roman"/>
          <w:b/>
          <w:bCs/>
          <w:sz w:val="24"/>
          <w:szCs w:val="24"/>
        </w:rPr>
        <w:t>ler</w:t>
      </w:r>
    </w:p>
    <w:p w14:paraId="74023AEF" w14:textId="77777777" w:rsidR="00E56807" w:rsidRDefault="00E56807" w:rsidP="00D40249">
      <w:pPr>
        <w:spacing w:before="36" w:after="0" w:line="240" w:lineRule="auto"/>
        <w:ind w:right="-20"/>
        <w:rPr>
          <w:rFonts w:ascii="Times New Roman" w:eastAsia="Times New Roman" w:hAnsi="Times New Roman" w:cs="Times New Roman"/>
          <w:sz w:val="24"/>
          <w:szCs w:val="24"/>
        </w:rPr>
      </w:pPr>
    </w:p>
    <w:p w14:paraId="149BD94A" w14:textId="77777777" w:rsidR="00D40249" w:rsidRPr="008B4AF5" w:rsidRDefault="00D40249" w:rsidP="00D40249">
      <w:pPr>
        <w:spacing w:after="0"/>
        <w:ind w:left="142"/>
        <w:jc w:val="both"/>
        <w:outlineLvl w:val="1"/>
        <w:rPr>
          <w:rFonts w:ascii="Times New Roman" w:hAnsi="Times New Roman"/>
          <w:sz w:val="24"/>
        </w:rPr>
      </w:pPr>
      <w:bookmarkStart w:id="2" w:name="_Toc6240321"/>
      <w:bookmarkStart w:id="3" w:name="_Toc9859573"/>
      <w:r w:rsidRPr="008B4AF5">
        <w:rPr>
          <w:rFonts w:ascii="Times New Roman" w:hAnsi="Times New Roman"/>
          <w:sz w:val="24"/>
        </w:rPr>
        <w:t xml:space="preserve">2872 sayılı Çevre Kanunu ve yürürlükteki alt mevzuatı. </w:t>
      </w:r>
    </w:p>
    <w:p w14:paraId="39EBA61A" w14:textId="77777777" w:rsidR="00D40249" w:rsidRPr="008B4AF5" w:rsidRDefault="00D40249" w:rsidP="00D40249">
      <w:pPr>
        <w:spacing w:after="0"/>
        <w:ind w:left="142"/>
        <w:jc w:val="both"/>
        <w:outlineLvl w:val="1"/>
        <w:rPr>
          <w:rFonts w:ascii="Times New Roman" w:hAnsi="Times New Roman"/>
          <w:sz w:val="24"/>
        </w:rPr>
      </w:pPr>
      <w:r w:rsidRPr="008B4AF5">
        <w:rPr>
          <w:rFonts w:ascii="Times New Roman" w:hAnsi="Times New Roman"/>
          <w:sz w:val="24"/>
        </w:rPr>
        <w:t xml:space="preserve">4857 sayılı İş Kanunu ve yürürlükteki alt mevzuatı. </w:t>
      </w:r>
    </w:p>
    <w:p w14:paraId="20501275" w14:textId="77777777" w:rsidR="00D40249" w:rsidRPr="008B4AF5" w:rsidRDefault="00D40249" w:rsidP="00D40249">
      <w:pPr>
        <w:spacing w:after="0"/>
        <w:ind w:left="142"/>
        <w:jc w:val="both"/>
        <w:outlineLvl w:val="1"/>
        <w:rPr>
          <w:rFonts w:ascii="Times New Roman" w:hAnsi="Times New Roman"/>
          <w:sz w:val="24"/>
        </w:rPr>
      </w:pPr>
      <w:r w:rsidRPr="008B4AF5">
        <w:rPr>
          <w:rFonts w:ascii="Times New Roman" w:hAnsi="Times New Roman"/>
          <w:sz w:val="24"/>
        </w:rPr>
        <w:t xml:space="preserve">5510 sayılı Sosyal Sigortalar ve Genel Sağlık Sigortası Kanunu ve yürürlükteki alt mevzuatı. </w:t>
      </w:r>
    </w:p>
    <w:p w14:paraId="3AE0D245" w14:textId="77777777" w:rsidR="00D40249" w:rsidRPr="0019129A" w:rsidRDefault="00D40249" w:rsidP="00D40249">
      <w:pPr>
        <w:spacing w:after="0"/>
        <w:ind w:left="142"/>
        <w:jc w:val="both"/>
        <w:outlineLvl w:val="1"/>
        <w:rPr>
          <w:rFonts w:ascii="Times New Roman" w:hAnsi="Times New Roman"/>
          <w:sz w:val="24"/>
        </w:rPr>
      </w:pPr>
      <w:r w:rsidRPr="008B4AF5">
        <w:rPr>
          <w:rFonts w:ascii="Times New Roman" w:hAnsi="Times New Roman"/>
          <w:sz w:val="24"/>
        </w:rPr>
        <w:t>6331 sayılı İş Sağlığı ve Güvenliği Kanunu ve yürürlükteki alt mevzuatı.</w:t>
      </w:r>
    </w:p>
    <w:p w14:paraId="5DEF6AA5" w14:textId="77777777" w:rsidR="00D40249" w:rsidRDefault="00D40249" w:rsidP="00D40249">
      <w:pPr>
        <w:spacing w:after="0"/>
        <w:ind w:left="142"/>
        <w:jc w:val="both"/>
        <w:outlineLvl w:val="1"/>
      </w:pPr>
    </w:p>
    <w:p w14:paraId="44DB2404" w14:textId="77777777" w:rsidR="00D40249" w:rsidRPr="00114DD9" w:rsidRDefault="00D40249" w:rsidP="00D40249">
      <w:pPr>
        <w:spacing w:after="0"/>
        <w:ind w:left="142"/>
        <w:jc w:val="both"/>
        <w:outlineLvl w:val="1"/>
        <w:rPr>
          <w:rFonts w:ascii="Times New Roman" w:hAnsi="Times New Roman"/>
          <w:sz w:val="24"/>
          <w:szCs w:val="24"/>
        </w:rPr>
      </w:pPr>
      <w:r w:rsidRPr="00300D8B">
        <w:rPr>
          <w:rFonts w:ascii="Times New Roman" w:eastAsia="Times New Roman" w:hAnsi="Times New Roman" w:cs="Times New Roman"/>
          <w:sz w:val="24"/>
          <w:szCs w:val="24"/>
        </w:rPr>
        <w:t xml:space="preserve">Kule Vinç Operatörü </w:t>
      </w:r>
      <w:r>
        <w:rPr>
          <w:rFonts w:ascii="Times New Roman" w:hAnsi="Times New Roman"/>
          <w:sz w:val="24"/>
          <w:szCs w:val="24"/>
        </w:rPr>
        <w:t xml:space="preserve">(Seviye 3)’ün </w:t>
      </w:r>
      <w:r w:rsidRPr="005D361B">
        <w:rPr>
          <w:rFonts w:ascii="Times New Roman" w:hAnsi="Times New Roman"/>
          <w:sz w:val="24"/>
          <w:szCs w:val="24"/>
        </w:rPr>
        <w:t>6331 sayılı İ</w:t>
      </w:r>
      <w:r>
        <w:rPr>
          <w:rFonts w:ascii="Times New Roman" w:hAnsi="Times New Roman"/>
          <w:sz w:val="24"/>
          <w:szCs w:val="24"/>
        </w:rPr>
        <w:t>ş Sağlığı ve Güvenliği</w:t>
      </w:r>
      <w:r w:rsidRPr="005D361B">
        <w:rPr>
          <w:rFonts w:ascii="Times New Roman" w:hAnsi="Times New Roman"/>
          <w:sz w:val="24"/>
          <w:szCs w:val="24"/>
        </w:rPr>
        <w:t xml:space="preserve"> Kanununun 15 inci maddesi gereğince sağlık gözetimine tabi tutulması; 17 nci maddesi gereğince gerekli İş Sağlığı ve Güvenliği Eğitimini alması ve bunu belgelendirmesi gerekmektedir</w:t>
      </w:r>
      <w:r w:rsidRPr="00114DD9">
        <w:rPr>
          <w:rFonts w:ascii="Times New Roman" w:hAnsi="Times New Roman"/>
          <w:sz w:val="24"/>
          <w:szCs w:val="24"/>
        </w:rPr>
        <w:t>.</w:t>
      </w:r>
      <w:bookmarkEnd w:id="2"/>
      <w:bookmarkEnd w:id="3"/>
    </w:p>
    <w:p w14:paraId="260192C2" w14:textId="77777777" w:rsidR="00E56807" w:rsidRDefault="00E56807">
      <w:pPr>
        <w:spacing w:before="2" w:after="0" w:line="240" w:lineRule="exact"/>
        <w:rPr>
          <w:sz w:val="24"/>
          <w:szCs w:val="24"/>
        </w:rPr>
      </w:pPr>
    </w:p>
    <w:p w14:paraId="2567E622" w14:textId="77777777" w:rsidR="00E56807" w:rsidRDefault="00311631">
      <w:pPr>
        <w:spacing w:after="0" w:line="240" w:lineRule="auto"/>
        <w:ind w:left="179"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sleğin 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ras</w:t>
      </w:r>
      <w:r>
        <w:rPr>
          <w:rFonts w:ascii="Times New Roman" w:eastAsia="Times New Roman" w:hAnsi="Times New Roman" w:cs="Times New Roman"/>
          <w:i/>
          <w:spacing w:val="1"/>
          <w:sz w:val="24"/>
          <w:szCs w:val="24"/>
        </w:rPr>
        <w:t>ı</w:t>
      </w:r>
      <w:r>
        <w:rPr>
          <w:rFonts w:ascii="Times New Roman" w:eastAsia="Times New Roman" w:hAnsi="Times New Roman" w:cs="Times New Roman"/>
          <w:i/>
          <w:sz w:val="24"/>
          <w:szCs w:val="24"/>
        </w:rPr>
        <w:t xml:space="preserve">na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ön</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l</w:t>
      </w:r>
      <w:r>
        <w:rPr>
          <w:rFonts w:ascii="Times New Roman" w:eastAsia="Times New Roman" w:hAnsi="Times New Roman" w:cs="Times New Roman"/>
          <w:i/>
          <w:sz w:val="24"/>
          <w:szCs w:val="24"/>
        </w:rPr>
        <w:t xml:space="preserve">ik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SG, Çe</w:t>
      </w:r>
      <w:r>
        <w:rPr>
          <w:rFonts w:ascii="Times New Roman" w:eastAsia="Times New Roman" w:hAnsi="Times New Roman" w:cs="Times New Roman"/>
          <w:i/>
          <w:spacing w:val="-2"/>
          <w:sz w:val="24"/>
          <w:szCs w:val="24"/>
        </w:rPr>
        <w:t>v</w:t>
      </w:r>
      <w:r>
        <w:rPr>
          <w:rFonts w:ascii="Times New Roman" w:eastAsia="Times New Roman" w:hAnsi="Times New Roman" w:cs="Times New Roman"/>
          <w:i/>
          <w:sz w:val="24"/>
          <w:szCs w:val="24"/>
        </w:rPr>
        <w:t>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diğer</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k</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nularda</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i m</w:t>
      </w:r>
      <w:r>
        <w:rPr>
          <w:rFonts w:ascii="Times New Roman" w:eastAsia="Times New Roman" w:hAnsi="Times New Roman" w:cs="Times New Roman"/>
          <w:i/>
          <w:spacing w:val="-1"/>
          <w:sz w:val="24"/>
          <w:szCs w:val="24"/>
        </w:rPr>
        <w:t>ev</w:t>
      </w:r>
      <w:r>
        <w:rPr>
          <w:rFonts w:ascii="Times New Roman" w:eastAsia="Times New Roman" w:hAnsi="Times New Roman" w:cs="Times New Roman"/>
          <w:i/>
          <w:sz w:val="24"/>
          <w:szCs w:val="24"/>
        </w:rPr>
        <w:t>zuata u</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u</w:t>
      </w:r>
      <w:r>
        <w:rPr>
          <w:rFonts w:ascii="Times New Roman" w:eastAsia="Times New Roman" w:hAnsi="Times New Roman" w:cs="Times New Roman"/>
          <w:i/>
          <w:spacing w:val="3"/>
          <w:sz w:val="24"/>
          <w:szCs w:val="24"/>
        </w:rPr>
        <w:t>l</w:t>
      </w:r>
      <w:r>
        <w:rPr>
          <w:rFonts w:ascii="Times New Roman" w:eastAsia="Times New Roman" w:hAnsi="Times New Roman" w:cs="Times New Roman"/>
          <w:i/>
          <w:sz w:val="24"/>
          <w:szCs w:val="24"/>
        </w:rPr>
        <w:t>ması</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sas</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ır.</w:t>
      </w:r>
    </w:p>
    <w:p w14:paraId="1DF46F09" w14:textId="77777777" w:rsidR="00E56807" w:rsidRDefault="00E56807">
      <w:pPr>
        <w:spacing w:before="5" w:after="0" w:line="240" w:lineRule="exact"/>
        <w:rPr>
          <w:sz w:val="24"/>
          <w:szCs w:val="24"/>
        </w:rPr>
      </w:pPr>
    </w:p>
    <w:p w14:paraId="45546717" w14:textId="77777777" w:rsidR="00536AAE" w:rsidRPr="00536AAE" w:rsidRDefault="001B465C" w:rsidP="00536AAE">
      <w:pPr>
        <w:spacing w:after="0" w:line="240" w:lineRule="auto"/>
        <w:ind w:left="179" w:right="-20"/>
        <w:rPr>
          <w:rFonts w:ascii="Times New Roman" w:eastAsia="Times New Roman" w:hAnsi="Times New Roman" w:cs="Times New Roman"/>
          <w:b/>
          <w:bCs/>
          <w:w w:val="89"/>
          <w:sz w:val="24"/>
          <w:szCs w:val="24"/>
        </w:rPr>
      </w:pPr>
      <w:r>
        <w:pict w14:anchorId="4E9301FE">
          <v:shape id="_x0000_s1322" type="#_x0000_t75" style="position:absolute;left:0;text-align:left;margin-left:70.9pt;margin-top:0;width:452.25pt;height:193.4pt;z-index:-3240;mso-position-horizontal-relative:page">
            <v:imagedata r:id="rId11" o:title=""/>
            <w10:wrap anchorx="page"/>
          </v:shape>
        </w:pict>
      </w:r>
      <w:r w:rsidR="00311631">
        <w:rPr>
          <w:rFonts w:ascii="Times New Roman" w:eastAsia="Times New Roman" w:hAnsi="Times New Roman" w:cs="Times New Roman"/>
          <w:b/>
          <w:bCs/>
          <w:sz w:val="24"/>
          <w:szCs w:val="24"/>
        </w:rPr>
        <w:t>2.4.</w:t>
      </w:r>
      <w:r w:rsidR="00311631">
        <w:rPr>
          <w:rFonts w:ascii="Times New Roman" w:eastAsia="Times New Roman" w:hAnsi="Times New Roman" w:cs="Times New Roman"/>
          <w:b/>
          <w:bCs/>
          <w:spacing w:val="7"/>
          <w:sz w:val="24"/>
          <w:szCs w:val="24"/>
        </w:rPr>
        <w:t xml:space="preserve"> </w:t>
      </w:r>
      <w:r w:rsidR="00536AAE" w:rsidRPr="00536AAE">
        <w:rPr>
          <w:rFonts w:ascii="Times New Roman" w:eastAsia="Times New Roman" w:hAnsi="Times New Roman" w:cs="Times New Roman"/>
          <w:b/>
          <w:bCs/>
          <w:w w:val="89"/>
          <w:sz w:val="24"/>
          <w:szCs w:val="24"/>
        </w:rPr>
        <w:t>Çalışma Ortamı ve Koşulları</w:t>
      </w:r>
    </w:p>
    <w:p w14:paraId="5203A762" w14:textId="77777777" w:rsidR="00536AAE" w:rsidRPr="00536AAE" w:rsidRDefault="00536AAE" w:rsidP="00536AAE">
      <w:pPr>
        <w:spacing w:after="0" w:line="240" w:lineRule="auto"/>
        <w:ind w:left="179" w:right="-20"/>
        <w:rPr>
          <w:rFonts w:ascii="Times New Roman" w:eastAsia="Times New Roman" w:hAnsi="Times New Roman" w:cs="Times New Roman"/>
          <w:b/>
          <w:bCs/>
          <w:w w:val="89"/>
          <w:sz w:val="24"/>
          <w:szCs w:val="24"/>
        </w:rPr>
      </w:pPr>
    </w:p>
    <w:p w14:paraId="7139461F" w14:textId="77777777" w:rsidR="00D40249" w:rsidRDefault="00536AAE" w:rsidP="00D40249">
      <w:pPr>
        <w:spacing w:after="0"/>
        <w:ind w:left="142"/>
        <w:jc w:val="both"/>
        <w:rPr>
          <w:rFonts w:ascii="Times New Roman" w:eastAsia="Times New Roman" w:hAnsi="Times New Roman" w:cs="Times New Roman"/>
          <w:sz w:val="24"/>
          <w:szCs w:val="24"/>
        </w:rPr>
      </w:pPr>
      <w:r w:rsidRPr="00300D8B">
        <w:rPr>
          <w:rFonts w:ascii="Times New Roman" w:eastAsia="Times New Roman" w:hAnsi="Times New Roman" w:cs="Times New Roman"/>
          <w:sz w:val="24"/>
          <w:szCs w:val="24"/>
        </w:rPr>
        <w:t xml:space="preserve">Kule Vinç Operatörü (Seviye 3) çalışmalarını, vinç kontrol kabini içerisinde veya dışarısında yürütür. Çalışma ortamı mevsim şartlarına göre aşırı soğuk veya sıcak, tozlu, çamurlu, rüzgârlı, gürültülü ve nemli ortamlar olabilir. Kule vinç operatörü iş öncesi ve iş bitiminde yöneticiler, diğer çalışanlar ve makine bakımcıları ile iletişim halindedir. İşin gereğine göre vardiya usulü, esnek çalışma söz konusu olabilir. </w:t>
      </w:r>
    </w:p>
    <w:p w14:paraId="3D440634" w14:textId="77777777" w:rsidR="00D40249" w:rsidRDefault="00D40249" w:rsidP="00D40249">
      <w:pPr>
        <w:spacing w:after="0"/>
        <w:ind w:left="142"/>
        <w:jc w:val="both"/>
        <w:rPr>
          <w:rFonts w:ascii="Times New Roman" w:eastAsia="Times New Roman" w:hAnsi="Times New Roman" w:cs="Times New Roman"/>
          <w:sz w:val="24"/>
          <w:szCs w:val="24"/>
        </w:rPr>
      </w:pPr>
    </w:p>
    <w:p w14:paraId="75AEC4F1" w14:textId="77777777" w:rsidR="00E56807" w:rsidRPr="00300D8B" w:rsidRDefault="00536AAE" w:rsidP="00D40249">
      <w:pPr>
        <w:spacing w:after="0"/>
        <w:ind w:left="142"/>
        <w:jc w:val="both"/>
        <w:rPr>
          <w:rFonts w:ascii="Times New Roman" w:eastAsia="Times New Roman" w:hAnsi="Times New Roman" w:cs="Times New Roman"/>
          <w:sz w:val="24"/>
          <w:szCs w:val="24"/>
        </w:rPr>
      </w:pPr>
      <w:r w:rsidRPr="00300D8B">
        <w:rPr>
          <w:rFonts w:ascii="Times New Roman" w:eastAsia="Times New Roman" w:hAnsi="Times New Roman" w:cs="Times New Roman"/>
          <w:sz w:val="24"/>
          <w:szCs w:val="24"/>
        </w:rPr>
        <w:t xml:space="preserve">Mesleğin icrası esnasında iş sağlığı ve güvenliği önlemlerini gerektiren kaza ve yaralanma riskleri bulunmaktadır. </w:t>
      </w:r>
      <w:r w:rsidR="00D40249" w:rsidRPr="00114DD9">
        <w:rPr>
          <w:rFonts w:ascii="Times New Roman" w:hAnsi="Times New Roman"/>
          <w:sz w:val="24"/>
          <w:szCs w:val="24"/>
        </w:rPr>
        <w:t xml:space="preserve">Mesleğe yönelik olarak ortaya çıkabilecek risklerle kaynağında mücadele edilir ve gerekli iş sağlığı ve güvenliği tedbirlerine uyularak bu riskler bertaraf edilebilir. </w:t>
      </w:r>
      <w:r w:rsidRPr="00300D8B">
        <w:rPr>
          <w:rFonts w:ascii="Times New Roman" w:eastAsia="Times New Roman" w:hAnsi="Times New Roman" w:cs="Times New Roman"/>
          <w:sz w:val="24"/>
          <w:szCs w:val="24"/>
        </w:rPr>
        <w:t>Risklerin tamamen ortadan kaldırılamadığı durumlarda ise işveren tarafından sağlanan uygun kişisel koruyucu donanımı kullanarak çalışır.</w:t>
      </w:r>
    </w:p>
    <w:p w14:paraId="4CC63967" w14:textId="77777777" w:rsidR="00536AAE" w:rsidRDefault="00536AAE" w:rsidP="00536AAE">
      <w:pPr>
        <w:spacing w:after="0" w:line="240" w:lineRule="auto"/>
        <w:ind w:left="179" w:right="-20"/>
        <w:jc w:val="both"/>
        <w:rPr>
          <w:rFonts w:ascii="Times New Roman" w:eastAsia="Times New Roman" w:hAnsi="Times New Roman" w:cs="Times New Roman"/>
          <w:bCs/>
          <w:w w:val="89"/>
          <w:sz w:val="24"/>
          <w:szCs w:val="24"/>
        </w:rPr>
      </w:pPr>
    </w:p>
    <w:p w14:paraId="6B94F4F7" w14:textId="77777777" w:rsidR="00536AAE" w:rsidRPr="00536AAE" w:rsidRDefault="00536AAE" w:rsidP="00536AAE">
      <w:pPr>
        <w:spacing w:after="0" w:line="240" w:lineRule="auto"/>
        <w:ind w:left="179" w:right="-20"/>
        <w:jc w:val="both"/>
        <w:sectPr w:rsidR="00536AAE" w:rsidRPr="00536AAE">
          <w:headerReference w:type="default" r:id="rId15"/>
          <w:pgSz w:w="11920" w:h="16840"/>
          <w:pgMar w:top="1060" w:right="960" w:bottom="800" w:left="1240" w:header="590" w:footer="602" w:gutter="0"/>
          <w:cols w:space="708"/>
        </w:sectPr>
      </w:pPr>
    </w:p>
    <w:p w14:paraId="4C868BAF" w14:textId="77777777" w:rsidR="00E56807" w:rsidRPr="00D61B5A" w:rsidRDefault="00E56807" w:rsidP="00D61B5A">
      <w:pPr>
        <w:spacing w:after="0" w:line="271" w:lineRule="exact"/>
        <w:ind w:left="118" w:right="-20"/>
        <w:rPr>
          <w:rFonts w:ascii="Times New Roman" w:eastAsia="Times New Roman" w:hAnsi="Times New Roman" w:cs="Times New Roman"/>
          <w:bCs/>
          <w:spacing w:val="2"/>
          <w:position w:val="-1"/>
          <w:sz w:val="24"/>
          <w:szCs w:val="24"/>
        </w:rPr>
      </w:pPr>
    </w:p>
    <w:p w14:paraId="60A99E66" w14:textId="77777777" w:rsidR="00E56807" w:rsidRDefault="00311631">
      <w:pPr>
        <w:spacing w:before="29"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b/>
          <w:bCs/>
          <w:spacing w:val="43"/>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LEK</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O</w:t>
      </w:r>
      <w:r w:rsidR="00536AAE">
        <w:rPr>
          <w:rFonts w:ascii="Times New Roman" w:eastAsia="Times New Roman" w:hAnsi="Times New Roman" w:cs="Times New Roman"/>
          <w:b/>
          <w:bCs/>
          <w:spacing w:val="2"/>
          <w:sz w:val="24"/>
          <w:szCs w:val="24"/>
        </w:rPr>
        <w:t>FİLİ</w:t>
      </w:r>
    </w:p>
    <w:p w14:paraId="662EA97C" w14:textId="77777777" w:rsidR="00E56807" w:rsidRPr="00D61B5A" w:rsidRDefault="00E56807" w:rsidP="00D61B5A">
      <w:pPr>
        <w:spacing w:after="0" w:line="271" w:lineRule="exact"/>
        <w:ind w:left="118" w:right="-20"/>
        <w:rPr>
          <w:rFonts w:ascii="Times New Roman" w:eastAsia="Times New Roman" w:hAnsi="Times New Roman" w:cs="Times New Roman"/>
          <w:bCs/>
          <w:spacing w:val="2"/>
          <w:position w:val="-1"/>
          <w:sz w:val="24"/>
          <w:szCs w:val="24"/>
        </w:rPr>
      </w:pPr>
    </w:p>
    <w:p w14:paraId="2728F29C" w14:textId="77777777" w:rsidR="00E56807" w:rsidRDefault="00311631">
      <w:pPr>
        <w:spacing w:after="0" w:line="271" w:lineRule="exact"/>
        <w:ind w:left="118" w:right="-20"/>
        <w:rPr>
          <w:rFonts w:ascii="Times New Roman" w:eastAsia="Times New Roman" w:hAnsi="Times New Roman" w:cs="Times New Roman"/>
          <w:b/>
          <w:bCs/>
          <w:spacing w:val="2"/>
          <w:position w:val="-1"/>
          <w:sz w:val="24"/>
          <w:szCs w:val="24"/>
        </w:rPr>
      </w:pPr>
      <w:r w:rsidRPr="00536AAE">
        <w:rPr>
          <w:rFonts w:ascii="Times New Roman" w:eastAsia="Times New Roman" w:hAnsi="Times New Roman" w:cs="Times New Roman"/>
          <w:b/>
          <w:bCs/>
          <w:spacing w:val="2"/>
          <w:position w:val="-1"/>
          <w:sz w:val="24"/>
          <w:szCs w:val="24"/>
        </w:rPr>
        <w:t>3.1. Görevler,</w:t>
      </w:r>
      <w:r w:rsidR="00536AAE" w:rsidRPr="00536AAE">
        <w:rPr>
          <w:rFonts w:ascii="Times New Roman" w:eastAsia="Times New Roman" w:hAnsi="Times New Roman" w:cs="Times New Roman"/>
          <w:b/>
          <w:bCs/>
          <w:spacing w:val="2"/>
          <w:position w:val="-1"/>
          <w:sz w:val="24"/>
          <w:szCs w:val="24"/>
        </w:rPr>
        <w:t xml:space="preserve"> İş</w:t>
      </w:r>
      <w:r w:rsidRPr="00536AAE">
        <w:rPr>
          <w:rFonts w:ascii="Times New Roman" w:eastAsia="Times New Roman" w:hAnsi="Times New Roman" w:cs="Times New Roman"/>
          <w:b/>
          <w:bCs/>
          <w:spacing w:val="2"/>
          <w:position w:val="-1"/>
          <w:sz w:val="24"/>
          <w:szCs w:val="24"/>
        </w:rPr>
        <w:t>lemler,</w:t>
      </w:r>
      <w:r>
        <w:rPr>
          <w:rFonts w:ascii="Times New Roman" w:eastAsia="Times New Roman" w:hAnsi="Times New Roman" w:cs="Times New Roman"/>
          <w:b/>
          <w:bCs/>
          <w:spacing w:val="2"/>
          <w:position w:val="-1"/>
          <w:sz w:val="24"/>
          <w:szCs w:val="24"/>
        </w:rPr>
        <w:t xml:space="preserve"> </w:t>
      </w:r>
      <w:r w:rsidRPr="00536AAE">
        <w:rPr>
          <w:rFonts w:ascii="Times New Roman" w:eastAsia="Times New Roman" w:hAnsi="Times New Roman" w:cs="Times New Roman"/>
          <w:b/>
          <w:bCs/>
          <w:spacing w:val="2"/>
          <w:position w:val="-1"/>
          <w:sz w:val="24"/>
          <w:szCs w:val="24"/>
        </w:rPr>
        <w:t>Ba</w:t>
      </w:r>
      <w:r w:rsidR="00536AAE" w:rsidRPr="00536AAE">
        <w:rPr>
          <w:rFonts w:ascii="Times New Roman" w:eastAsia="Times New Roman" w:hAnsi="Times New Roman" w:cs="Times New Roman"/>
          <w:b/>
          <w:bCs/>
          <w:spacing w:val="2"/>
          <w:position w:val="-1"/>
          <w:sz w:val="24"/>
          <w:szCs w:val="24"/>
        </w:rPr>
        <w:t>ş</w:t>
      </w:r>
      <w:r w:rsidRPr="00536AAE">
        <w:rPr>
          <w:rFonts w:ascii="Times New Roman" w:eastAsia="Times New Roman" w:hAnsi="Times New Roman" w:cs="Times New Roman"/>
          <w:b/>
          <w:bCs/>
          <w:spacing w:val="2"/>
          <w:position w:val="-1"/>
          <w:sz w:val="24"/>
          <w:szCs w:val="24"/>
        </w:rPr>
        <w:t>arım Ölçütleri, Me</w:t>
      </w:r>
      <w:r>
        <w:rPr>
          <w:rFonts w:ascii="Times New Roman" w:eastAsia="Times New Roman" w:hAnsi="Times New Roman" w:cs="Times New Roman"/>
          <w:b/>
          <w:bCs/>
          <w:spacing w:val="2"/>
          <w:position w:val="-1"/>
          <w:sz w:val="24"/>
          <w:szCs w:val="24"/>
        </w:rPr>
        <w:t>s</w:t>
      </w:r>
      <w:r w:rsidRPr="00536AAE">
        <w:rPr>
          <w:rFonts w:ascii="Times New Roman" w:eastAsia="Times New Roman" w:hAnsi="Times New Roman" w:cs="Times New Roman"/>
          <w:b/>
          <w:bCs/>
          <w:spacing w:val="2"/>
          <w:position w:val="-1"/>
          <w:sz w:val="24"/>
          <w:szCs w:val="24"/>
        </w:rPr>
        <w:t>leki Bilg</w:t>
      </w:r>
      <w:r>
        <w:rPr>
          <w:rFonts w:ascii="Times New Roman" w:eastAsia="Times New Roman" w:hAnsi="Times New Roman" w:cs="Times New Roman"/>
          <w:b/>
          <w:bCs/>
          <w:spacing w:val="2"/>
          <w:position w:val="-1"/>
          <w:sz w:val="24"/>
          <w:szCs w:val="24"/>
        </w:rPr>
        <w:t>i</w:t>
      </w:r>
      <w:r w:rsidRPr="00536AAE">
        <w:rPr>
          <w:rFonts w:ascii="Times New Roman" w:eastAsia="Times New Roman" w:hAnsi="Times New Roman" w:cs="Times New Roman"/>
          <w:b/>
          <w:bCs/>
          <w:spacing w:val="2"/>
          <w:position w:val="-1"/>
          <w:sz w:val="24"/>
          <w:szCs w:val="24"/>
        </w:rPr>
        <w:t>ler ve Uygulama B</w:t>
      </w:r>
      <w:r>
        <w:rPr>
          <w:rFonts w:ascii="Times New Roman" w:eastAsia="Times New Roman" w:hAnsi="Times New Roman" w:cs="Times New Roman"/>
          <w:b/>
          <w:bCs/>
          <w:spacing w:val="2"/>
          <w:position w:val="-1"/>
          <w:sz w:val="24"/>
          <w:szCs w:val="24"/>
        </w:rPr>
        <w:t>e</w:t>
      </w:r>
      <w:r w:rsidRPr="00536AAE">
        <w:rPr>
          <w:rFonts w:ascii="Times New Roman" w:eastAsia="Times New Roman" w:hAnsi="Times New Roman" w:cs="Times New Roman"/>
          <w:b/>
          <w:bCs/>
          <w:spacing w:val="2"/>
          <w:position w:val="-1"/>
          <w:sz w:val="24"/>
          <w:szCs w:val="24"/>
        </w:rPr>
        <w:t>cerileri</w:t>
      </w:r>
    </w:p>
    <w:p w14:paraId="68F0081C" w14:textId="77777777" w:rsidR="00EE5CA9" w:rsidRDefault="00EE5CA9">
      <w:pPr>
        <w:spacing w:after="0" w:line="271" w:lineRule="exact"/>
        <w:ind w:left="118" w:right="-20"/>
        <w:rPr>
          <w:rFonts w:ascii="Times New Roman" w:eastAsia="Times New Roman" w:hAnsi="Times New Roman" w:cs="Times New Roman"/>
          <w:bCs/>
          <w:spacing w:val="2"/>
          <w:position w:val="-1"/>
          <w:sz w:val="24"/>
          <w:szCs w:val="24"/>
        </w:rPr>
      </w:pPr>
    </w:p>
    <w:tbl>
      <w:tblPr>
        <w:tblW w:w="15073" w:type="dxa"/>
        <w:tblInd w:w="99" w:type="dxa"/>
        <w:tblLayout w:type="fixed"/>
        <w:tblCellMar>
          <w:left w:w="0" w:type="dxa"/>
          <w:right w:w="0" w:type="dxa"/>
        </w:tblCellMar>
        <w:tblLook w:val="01E0" w:firstRow="1" w:lastRow="1" w:firstColumn="1" w:lastColumn="1" w:noHBand="0" w:noVBand="0"/>
      </w:tblPr>
      <w:tblGrid>
        <w:gridCol w:w="881"/>
        <w:gridCol w:w="2484"/>
        <w:gridCol w:w="805"/>
        <w:gridCol w:w="6332"/>
        <w:gridCol w:w="4571"/>
      </w:tblGrid>
      <w:tr w:rsidR="00EE5CA9" w14:paraId="59628D4F" w14:textId="77777777" w:rsidTr="00EE5CA9">
        <w:trPr>
          <w:trHeight w:hRule="exact" w:val="519"/>
        </w:trPr>
        <w:tc>
          <w:tcPr>
            <w:tcW w:w="881" w:type="dxa"/>
            <w:tcBorders>
              <w:top w:val="single" w:sz="4" w:space="0" w:color="000000"/>
              <w:left w:val="single" w:sz="4" w:space="0" w:color="000000"/>
              <w:bottom w:val="single" w:sz="4" w:space="0" w:color="000000"/>
              <w:right w:val="single" w:sz="4" w:space="0" w:color="000000"/>
            </w:tcBorders>
            <w:shd w:val="clear" w:color="auto" w:fill="BCD5ED"/>
            <w:vAlign w:val="center"/>
          </w:tcPr>
          <w:p w14:paraId="5B741846" w14:textId="77777777" w:rsidR="00EE5CA9" w:rsidRDefault="00EE5CA9" w:rsidP="00EE5CA9">
            <w:pPr>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1"/>
                <w:sz w:val="20"/>
                <w:szCs w:val="20"/>
              </w:rPr>
              <w:t>ö</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v</w:t>
            </w:r>
          </w:p>
        </w:tc>
        <w:tc>
          <w:tcPr>
            <w:tcW w:w="14192" w:type="dxa"/>
            <w:gridSpan w:val="4"/>
            <w:tcBorders>
              <w:top w:val="single" w:sz="4" w:space="0" w:color="000000"/>
              <w:left w:val="single" w:sz="4" w:space="0" w:color="000000"/>
              <w:bottom w:val="single" w:sz="4" w:space="0" w:color="000000"/>
              <w:right w:val="single" w:sz="4" w:space="0" w:color="000000"/>
            </w:tcBorders>
            <w:vAlign w:val="center"/>
          </w:tcPr>
          <w:p w14:paraId="0FD42A2C" w14:textId="7DE376C7" w:rsidR="00EE5CA9" w:rsidRDefault="00EE5CA9" w:rsidP="00EE5CA9">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sidR="0043385A" w:rsidRPr="002633B4">
              <w:rPr>
                <w:rFonts w:ascii="Times New Roman" w:hAnsi="Times New Roman"/>
                <w:b/>
                <w:sz w:val="20"/>
                <w:szCs w:val="20"/>
              </w:rPr>
              <w:t>.</w:t>
            </w:r>
            <w:r w:rsidR="0043385A" w:rsidRPr="00106997">
              <w:rPr>
                <w:rFonts w:ascii="Times New Roman" w:hAnsi="Times New Roman"/>
                <w:b/>
                <w:sz w:val="20"/>
                <w:szCs w:val="20"/>
              </w:rPr>
              <w:t xml:space="preserve"> İş sağlığı ve güvenliği, çevre koruma ve kalite önlemlerini uygulamak</w:t>
            </w:r>
          </w:p>
        </w:tc>
      </w:tr>
      <w:tr w:rsidR="00EE5CA9" w14:paraId="2D32974C" w14:textId="77777777" w:rsidTr="00EE5CA9">
        <w:trPr>
          <w:trHeight w:val="520"/>
        </w:trPr>
        <w:tc>
          <w:tcPr>
            <w:tcW w:w="3365" w:type="dxa"/>
            <w:gridSpan w:val="2"/>
            <w:tcBorders>
              <w:top w:val="single" w:sz="4" w:space="0" w:color="000000"/>
              <w:left w:val="single" w:sz="4" w:space="0" w:color="000000"/>
              <w:right w:val="single" w:sz="4" w:space="0" w:color="000000"/>
            </w:tcBorders>
            <w:shd w:val="clear" w:color="auto" w:fill="BCD5ED"/>
            <w:vAlign w:val="center"/>
          </w:tcPr>
          <w:p w14:paraId="34D3F9CC" w14:textId="77777777" w:rsidR="00EE5CA9" w:rsidRPr="0054626D" w:rsidRDefault="00EE5CA9" w:rsidP="00EE5CA9">
            <w:pPr>
              <w:spacing w:after="0" w:line="240" w:lineRule="auto"/>
              <w:ind w:left="102"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İş</w:t>
            </w:r>
            <w:r w:rsidRPr="0054626D">
              <w:rPr>
                <w:rFonts w:ascii="Times New Roman" w:eastAsia="Times New Roman" w:hAnsi="Times New Roman" w:cs="Times New Roman"/>
                <w:b/>
                <w:bCs/>
                <w:sz w:val="20"/>
                <w:szCs w:val="20"/>
              </w:rPr>
              <w:t>lemler</w:t>
            </w:r>
          </w:p>
        </w:tc>
        <w:tc>
          <w:tcPr>
            <w:tcW w:w="7137" w:type="dxa"/>
            <w:gridSpan w:val="2"/>
            <w:tcBorders>
              <w:top w:val="single" w:sz="4" w:space="0" w:color="000000"/>
              <w:left w:val="single" w:sz="4" w:space="0" w:color="000000"/>
              <w:right w:val="single" w:sz="4" w:space="0" w:color="000000"/>
            </w:tcBorders>
            <w:shd w:val="clear" w:color="auto" w:fill="BCD5ED"/>
            <w:vAlign w:val="center"/>
          </w:tcPr>
          <w:p w14:paraId="4322E8BE" w14:textId="77777777" w:rsidR="00EE5CA9" w:rsidRPr="0054626D" w:rsidRDefault="00EE5CA9" w:rsidP="00EE5CA9">
            <w:pPr>
              <w:spacing w:after="0" w:line="240" w:lineRule="auto"/>
              <w:ind w:left="100"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Ba</w:t>
            </w:r>
            <w:r>
              <w:rPr>
                <w:rFonts w:ascii="Times New Roman" w:eastAsia="Times New Roman" w:hAnsi="Times New Roman" w:cs="Times New Roman"/>
                <w:b/>
                <w:bCs/>
                <w:sz w:val="20"/>
                <w:szCs w:val="20"/>
              </w:rPr>
              <w:t>ş</w:t>
            </w:r>
            <w:r w:rsidRPr="0054626D">
              <w:rPr>
                <w:rFonts w:ascii="Times New Roman" w:eastAsia="Times New Roman" w:hAnsi="Times New Roman" w:cs="Times New Roman"/>
                <w:b/>
                <w:bCs/>
                <w:sz w:val="20"/>
                <w:szCs w:val="20"/>
              </w:rPr>
              <w:t>arım Ö</w:t>
            </w:r>
            <w:r>
              <w:rPr>
                <w:rFonts w:ascii="Times New Roman" w:eastAsia="Times New Roman" w:hAnsi="Times New Roman" w:cs="Times New Roman"/>
                <w:b/>
                <w:bCs/>
                <w:sz w:val="20"/>
                <w:szCs w:val="20"/>
              </w:rPr>
              <w:t>lçütleri</w:t>
            </w:r>
          </w:p>
        </w:tc>
        <w:tc>
          <w:tcPr>
            <w:tcW w:w="4571" w:type="dxa"/>
            <w:vMerge w:val="restart"/>
            <w:tcBorders>
              <w:top w:val="single" w:sz="4" w:space="0" w:color="000000"/>
              <w:left w:val="single" w:sz="4" w:space="0" w:color="000000"/>
              <w:right w:val="single" w:sz="4" w:space="0" w:color="000000"/>
            </w:tcBorders>
            <w:shd w:val="clear" w:color="auto" w:fill="BCD5ED"/>
            <w:vAlign w:val="center"/>
          </w:tcPr>
          <w:p w14:paraId="2D478E80" w14:textId="77777777" w:rsidR="00EE5CA9" w:rsidRPr="0054626D" w:rsidRDefault="00EE5CA9" w:rsidP="00EE5CA9">
            <w:pPr>
              <w:spacing w:after="0" w:line="226" w:lineRule="exact"/>
              <w:ind w:left="102" w:right="-20"/>
              <w:jc w:val="center"/>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esle</w:t>
            </w:r>
            <w:r w:rsidRPr="0054626D">
              <w:rPr>
                <w:rFonts w:ascii="Times New Roman" w:eastAsia="Times New Roman" w:hAnsi="Times New Roman" w:cs="Times New Roman"/>
                <w:b/>
                <w:bCs/>
                <w:sz w:val="20"/>
                <w:szCs w:val="20"/>
              </w:rPr>
              <w:t>k</w:t>
            </w:r>
            <w:r>
              <w:rPr>
                <w:rFonts w:ascii="Times New Roman" w:eastAsia="Times New Roman" w:hAnsi="Times New Roman" w:cs="Times New Roman"/>
                <w:b/>
                <w:bCs/>
                <w:sz w:val="20"/>
                <w:szCs w:val="20"/>
              </w:rPr>
              <w:t>i</w:t>
            </w:r>
            <w:r w:rsidRPr="0054626D">
              <w:rPr>
                <w:rFonts w:ascii="Times New Roman" w:eastAsia="Times New Roman" w:hAnsi="Times New Roman" w:cs="Times New Roman"/>
                <w:b/>
                <w:bCs/>
                <w:sz w:val="20"/>
                <w:szCs w:val="20"/>
              </w:rPr>
              <w:t xml:space="preserve"> B</w:t>
            </w:r>
            <w:r>
              <w:rPr>
                <w:rFonts w:ascii="Times New Roman" w:eastAsia="Times New Roman" w:hAnsi="Times New Roman" w:cs="Times New Roman"/>
                <w:b/>
                <w:bCs/>
                <w:sz w:val="20"/>
                <w:szCs w:val="20"/>
              </w:rPr>
              <w:t>il</w:t>
            </w:r>
            <w:r w:rsidRPr="0054626D">
              <w:rPr>
                <w:rFonts w:ascii="Times New Roman" w:eastAsia="Times New Roman" w:hAnsi="Times New Roman" w:cs="Times New Roman"/>
                <w:b/>
                <w:bCs/>
                <w:sz w:val="20"/>
                <w:szCs w:val="20"/>
              </w:rPr>
              <w:t>g</w:t>
            </w:r>
            <w:r>
              <w:rPr>
                <w:rFonts w:ascii="Times New Roman" w:eastAsia="Times New Roman" w:hAnsi="Times New Roman" w:cs="Times New Roman"/>
                <w:b/>
                <w:bCs/>
                <w:sz w:val="20"/>
                <w:szCs w:val="20"/>
              </w:rPr>
              <w:t>iler</w:t>
            </w:r>
            <w:r w:rsidRPr="0054626D">
              <w:rPr>
                <w:rFonts w:ascii="Times New Roman" w:eastAsia="Times New Roman" w:hAnsi="Times New Roman" w:cs="Times New Roman"/>
                <w:b/>
                <w:bCs/>
                <w:sz w:val="20"/>
                <w:szCs w:val="20"/>
              </w:rPr>
              <w:t xml:space="preserve"> v</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U</w:t>
            </w:r>
            <w:r w:rsidRPr="0054626D">
              <w:rPr>
                <w:rFonts w:ascii="Times New Roman" w:eastAsia="Times New Roman" w:hAnsi="Times New Roman" w:cs="Times New Roman"/>
                <w:b/>
                <w:bCs/>
                <w:sz w:val="20"/>
                <w:szCs w:val="20"/>
              </w:rPr>
              <w:t>yg</w:t>
            </w:r>
            <w:r>
              <w:rPr>
                <w:rFonts w:ascii="Times New Roman" w:eastAsia="Times New Roman" w:hAnsi="Times New Roman" w:cs="Times New Roman"/>
                <w:b/>
                <w:bCs/>
                <w:sz w:val="20"/>
                <w:szCs w:val="20"/>
              </w:rPr>
              <w:t>ul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r w:rsidRPr="0054626D">
              <w:rPr>
                <w:rFonts w:ascii="Times New Roman" w:eastAsia="Times New Roman" w:hAnsi="Times New Roman" w:cs="Times New Roman"/>
                <w:b/>
                <w:bCs/>
                <w:sz w:val="20"/>
                <w:szCs w:val="20"/>
              </w:rPr>
              <w:t xml:space="preserve"> B</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c</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r</w:t>
            </w:r>
            <w:r>
              <w:rPr>
                <w:rFonts w:ascii="Times New Roman" w:eastAsia="Times New Roman" w:hAnsi="Times New Roman" w:cs="Times New Roman"/>
                <w:b/>
                <w:bCs/>
                <w:sz w:val="20"/>
                <w:szCs w:val="20"/>
              </w:rPr>
              <w:t>ileri</w:t>
            </w:r>
          </w:p>
        </w:tc>
      </w:tr>
      <w:tr w:rsidR="00EE5CA9" w14:paraId="1BFFA03A" w14:textId="77777777" w:rsidTr="00506C60">
        <w:trPr>
          <w:trHeight w:hRule="exact" w:val="521"/>
        </w:trPr>
        <w:tc>
          <w:tcPr>
            <w:tcW w:w="881" w:type="dxa"/>
            <w:tcBorders>
              <w:top w:val="single" w:sz="4" w:space="0" w:color="000000"/>
              <w:left w:val="single" w:sz="4" w:space="0" w:color="000000"/>
              <w:bottom w:val="single" w:sz="4" w:space="0" w:color="000000"/>
              <w:right w:val="single" w:sz="4" w:space="0" w:color="000000"/>
            </w:tcBorders>
            <w:shd w:val="clear" w:color="auto" w:fill="BCD5ED"/>
            <w:vAlign w:val="center"/>
          </w:tcPr>
          <w:p w14:paraId="08E30D70" w14:textId="77777777" w:rsidR="00EE5CA9" w:rsidRPr="0054626D" w:rsidRDefault="00EE5CA9" w:rsidP="00EE5CA9">
            <w:pPr>
              <w:spacing w:after="0" w:line="240" w:lineRule="auto"/>
              <w:ind w:left="102"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Kod</w:t>
            </w:r>
          </w:p>
        </w:tc>
        <w:tc>
          <w:tcPr>
            <w:tcW w:w="2484" w:type="dxa"/>
            <w:tcBorders>
              <w:top w:val="single" w:sz="4" w:space="0" w:color="000000"/>
              <w:left w:val="single" w:sz="4" w:space="0" w:color="000000"/>
              <w:bottom w:val="single" w:sz="4" w:space="0" w:color="000000"/>
              <w:right w:val="single" w:sz="4" w:space="0" w:color="000000"/>
            </w:tcBorders>
            <w:shd w:val="clear" w:color="auto" w:fill="BCD5ED"/>
            <w:vAlign w:val="center"/>
          </w:tcPr>
          <w:p w14:paraId="09873877" w14:textId="77777777" w:rsidR="00EE5CA9" w:rsidRPr="0054626D" w:rsidRDefault="00EE5CA9" w:rsidP="00EE5CA9">
            <w:pPr>
              <w:spacing w:after="0" w:line="240" w:lineRule="auto"/>
              <w:ind w:left="102"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Aç</w:t>
            </w:r>
            <w:r w:rsidRPr="0054626D">
              <w:rPr>
                <w:rFonts w:ascii="Times New Roman" w:eastAsia="Times New Roman" w:hAnsi="Times New Roman" w:cs="Times New Roman"/>
                <w:b/>
                <w:bCs/>
                <w:sz w:val="20"/>
                <w:szCs w:val="20"/>
              </w:rPr>
              <w:t>ık</w:t>
            </w:r>
            <w:r>
              <w:rPr>
                <w:rFonts w:ascii="Times New Roman" w:eastAsia="Times New Roman" w:hAnsi="Times New Roman" w:cs="Times New Roman"/>
                <w:b/>
                <w:bCs/>
                <w:sz w:val="20"/>
                <w:szCs w:val="20"/>
              </w:rPr>
              <w:t>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p>
        </w:tc>
        <w:tc>
          <w:tcPr>
            <w:tcW w:w="805" w:type="dxa"/>
            <w:tcBorders>
              <w:top w:val="single" w:sz="4" w:space="0" w:color="000000"/>
              <w:left w:val="single" w:sz="4" w:space="0" w:color="000000"/>
              <w:bottom w:val="single" w:sz="4" w:space="0" w:color="auto"/>
              <w:right w:val="single" w:sz="4" w:space="0" w:color="000000"/>
            </w:tcBorders>
            <w:shd w:val="clear" w:color="auto" w:fill="BCD5ED"/>
            <w:vAlign w:val="center"/>
          </w:tcPr>
          <w:p w14:paraId="238DD83E" w14:textId="77777777" w:rsidR="00EE5CA9" w:rsidRPr="0054626D" w:rsidRDefault="00EE5CA9" w:rsidP="00EE5CA9">
            <w:pPr>
              <w:spacing w:after="0" w:line="240" w:lineRule="auto"/>
              <w:ind w:left="100"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Kod</w:t>
            </w:r>
          </w:p>
        </w:tc>
        <w:tc>
          <w:tcPr>
            <w:tcW w:w="6332" w:type="dxa"/>
            <w:tcBorders>
              <w:top w:val="single" w:sz="4" w:space="0" w:color="000000"/>
              <w:left w:val="single" w:sz="4" w:space="0" w:color="000000"/>
              <w:bottom w:val="single" w:sz="4" w:space="0" w:color="000000"/>
              <w:right w:val="single" w:sz="4" w:space="0" w:color="000000"/>
            </w:tcBorders>
            <w:shd w:val="clear" w:color="auto" w:fill="BCD5ED"/>
            <w:vAlign w:val="center"/>
          </w:tcPr>
          <w:p w14:paraId="13AD800B" w14:textId="77777777" w:rsidR="00EE5CA9" w:rsidRPr="0054626D" w:rsidRDefault="00EE5CA9" w:rsidP="00EE5CA9">
            <w:pPr>
              <w:spacing w:after="0" w:line="240" w:lineRule="auto"/>
              <w:ind w:left="100"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Aç</w:t>
            </w:r>
            <w:r w:rsidRPr="0054626D">
              <w:rPr>
                <w:rFonts w:ascii="Times New Roman" w:eastAsia="Times New Roman" w:hAnsi="Times New Roman" w:cs="Times New Roman"/>
                <w:b/>
                <w:bCs/>
                <w:sz w:val="20"/>
                <w:szCs w:val="20"/>
              </w:rPr>
              <w:t>ık</w:t>
            </w:r>
            <w:r>
              <w:rPr>
                <w:rFonts w:ascii="Times New Roman" w:eastAsia="Times New Roman" w:hAnsi="Times New Roman" w:cs="Times New Roman"/>
                <w:b/>
                <w:bCs/>
                <w:sz w:val="20"/>
                <w:szCs w:val="20"/>
              </w:rPr>
              <w:t>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p>
        </w:tc>
        <w:tc>
          <w:tcPr>
            <w:tcW w:w="4571" w:type="dxa"/>
            <w:vMerge/>
            <w:tcBorders>
              <w:left w:val="single" w:sz="4" w:space="0" w:color="000000"/>
              <w:bottom w:val="single" w:sz="4" w:space="0" w:color="000000"/>
              <w:right w:val="single" w:sz="4" w:space="0" w:color="000000"/>
            </w:tcBorders>
            <w:shd w:val="clear" w:color="auto" w:fill="BCD5ED"/>
          </w:tcPr>
          <w:p w14:paraId="0215DE59" w14:textId="77777777" w:rsidR="00EE5CA9" w:rsidRDefault="00EE5CA9" w:rsidP="00EE5CA9"/>
        </w:tc>
      </w:tr>
      <w:tr w:rsidR="00EE5CA9" w14:paraId="54559565" w14:textId="77777777" w:rsidTr="0043385A">
        <w:trPr>
          <w:trHeight w:val="680"/>
        </w:trPr>
        <w:tc>
          <w:tcPr>
            <w:tcW w:w="881" w:type="dxa"/>
            <w:vMerge w:val="restart"/>
            <w:tcBorders>
              <w:top w:val="single" w:sz="4" w:space="0" w:color="000000"/>
              <w:left w:val="single" w:sz="4" w:space="0" w:color="000000"/>
              <w:right w:val="single" w:sz="4" w:space="0" w:color="000000"/>
            </w:tcBorders>
            <w:vAlign w:val="center"/>
          </w:tcPr>
          <w:p w14:paraId="38B284C6" w14:textId="77777777" w:rsidR="00EE5CA9" w:rsidRPr="00FE42EC" w:rsidRDefault="00EE5CA9" w:rsidP="00EE5CA9">
            <w:pPr>
              <w:spacing w:after="0" w:line="240" w:lineRule="auto"/>
              <w:ind w:left="100" w:right="-20"/>
              <w:rPr>
                <w:rFonts w:ascii="Times New Roman" w:eastAsia="Times New Roman" w:hAnsi="Times New Roman" w:cs="Times New Roman"/>
                <w:b/>
                <w:sz w:val="20"/>
                <w:szCs w:val="20"/>
              </w:rPr>
            </w:pPr>
            <w:r w:rsidRPr="00FE42EC">
              <w:rPr>
                <w:rFonts w:ascii="Times New Roman" w:eastAsia="Times New Roman" w:hAnsi="Times New Roman" w:cs="Times New Roman"/>
                <w:b/>
                <w:sz w:val="20"/>
                <w:szCs w:val="20"/>
              </w:rPr>
              <w:t>A1</w:t>
            </w:r>
          </w:p>
        </w:tc>
        <w:tc>
          <w:tcPr>
            <w:tcW w:w="2484" w:type="dxa"/>
            <w:vMerge w:val="restart"/>
            <w:tcBorders>
              <w:top w:val="single" w:sz="4" w:space="0" w:color="000000"/>
              <w:left w:val="single" w:sz="4" w:space="0" w:color="000000"/>
              <w:right w:val="single" w:sz="4" w:space="0" w:color="000000"/>
            </w:tcBorders>
            <w:vAlign w:val="center"/>
          </w:tcPr>
          <w:p w14:paraId="339C7726" w14:textId="3BAADC97" w:rsidR="00EE5CA9" w:rsidRDefault="005F7F46" w:rsidP="00506C60">
            <w:pPr>
              <w:pStyle w:val="Default"/>
              <w:ind w:left="159"/>
              <w:rPr>
                <w:rFonts w:eastAsia="Times New Roman"/>
                <w:sz w:val="20"/>
                <w:szCs w:val="20"/>
              </w:rPr>
            </w:pPr>
            <w:r>
              <w:rPr>
                <w:sz w:val="20"/>
                <w:szCs w:val="20"/>
              </w:rPr>
              <w:t>İş sağlığı ve güvenliği önlem</w:t>
            </w:r>
            <w:r w:rsidRPr="00106997">
              <w:rPr>
                <w:sz w:val="20"/>
                <w:szCs w:val="20"/>
              </w:rPr>
              <w:t>lerini uygulamak</w:t>
            </w:r>
            <w:r>
              <w:rPr>
                <w:sz w:val="20"/>
                <w:szCs w:val="20"/>
              </w:rPr>
              <w:t xml:space="preserve"> </w:t>
            </w:r>
          </w:p>
        </w:tc>
        <w:tc>
          <w:tcPr>
            <w:tcW w:w="805" w:type="dxa"/>
            <w:tcBorders>
              <w:top w:val="single" w:sz="4" w:space="0" w:color="auto"/>
              <w:left w:val="single" w:sz="4" w:space="0" w:color="000000"/>
              <w:bottom w:val="single" w:sz="4" w:space="0" w:color="auto"/>
              <w:right w:val="single" w:sz="4" w:space="0" w:color="000000"/>
            </w:tcBorders>
            <w:vAlign w:val="center"/>
          </w:tcPr>
          <w:p w14:paraId="1493B0C5" w14:textId="77777777" w:rsidR="00EE5CA9" w:rsidRPr="00FE42EC" w:rsidRDefault="00EE5CA9" w:rsidP="00EE5CA9">
            <w:pPr>
              <w:pStyle w:val="Default"/>
              <w:jc w:val="center"/>
              <w:rPr>
                <w:b/>
                <w:sz w:val="20"/>
                <w:szCs w:val="20"/>
              </w:rPr>
            </w:pPr>
            <w:r w:rsidRPr="00FE42EC">
              <w:rPr>
                <w:b/>
                <w:bCs/>
                <w:sz w:val="20"/>
                <w:szCs w:val="20"/>
              </w:rPr>
              <w:t>A.1.1</w:t>
            </w:r>
          </w:p>
        </w:tc>
        <w:tc>
          <w:tcPr>
            <w:tcW w:w="6332" w:type="dxa"/>
            <w:tcBorders>
              <w:top w:val="single" w:sz="4" w:space="0" w:color="000000"/>
              <w:left w:val="single" w:sz="4" w:space="0" w:color="000000"/>
              <w:bottom w:val="single" w:sz="4" w:space="0" w:color="000000"/>
              <w:right w:val="single" w:sz="4" w:space="0" w:color="000000"/>
            </w:tcBorders>
            <w:vAlign w:val="center"/>
          </w:tcPr>
          <w:p w14:paraId="00F11F61" w14:textId="77777777" w:rsidR="00EE5CA9" w:rsidRPr="00EE5CA9" w:rsidRDefault="00EE5CA9" w:rsidP="00EE5CA9">
            <w:pPr>
              <w:pStyle w:val="Default"/>
              <w:ind w:left="131"/>
              <w:rPr>
                <w:sz w:val="20"/>
                <w:szCs w:val="20"/>
              </w:rPr>
            </w:pPr>
            <w:r w:rsidRPr="00EE5CA9">
              <w:rPr>
                <w:sz w:val="20"/>
                <w:szCs w:val="20"/>
              </w:rPr>
              <w:t xml:space="preserve">Talimatlar doğrultusunda, </w:t>
            </w:r>
            <w:r>
              <w:rPr>
                <w:sz w:val="20"/>
                <w:szCs w:val="20"/>
              </w:rPr>
              <w:t>İ</w:t>
            </w:r>
            <w:r w:rsidRPr="00EE5CA9">
              <w:rPr>
                <w:sz w:val="20"/>
                <w:szCs w:val="20"/>
              </w:rPr>
              <w:t xml:space="preserve">SG ile ilgili önlemleri göz önünde bulundurarak kendisini ve çevresindekileri riske atmayacak </w:t>
            </w:r>
            <w:r>
              <w:rPr>
                <w:sz w:val="20"/>
                <w:szCs w:val="20"/>
              </w:rPr>
              <w:t>ş</w:t>
            </w:r>
            <w:r w:rsidRPr="00EE5CA9">
              <w:rPr>
                <w:sz w:val="20"/>
                <w:szCs w:val="20"/>
              </w:rPr>
              <w:t>ekilde çalı</w:t>
            </w:r>
            <w:r>
              <w:rPr>
                <w:sz w:val="20"/>
                <w:szCs w:val="20"/>
              </w:rPr>
              <w:t>ş</w:t>
            </w:r>
            <w:r w:rsidRPr="00EE5CA9">
              <w:rPr>
                <w:sz w:val="20"/>
                <w:szCs w:val="20"/>
              </w:rPr>
              <w:t xml:space="preserve">ır. </w:t>
            </w:r>
          </w:p>
        </w:tc>
        <w:tc>
          <w:tcPr>
            <w:tcW w:w="4571" w:type="dxa"/>
            <w:vMerge w:val="restart"/>
            <w:tcBorders>
              <w:top w:val="single" w:sz="4" w:space="0" w:color="000000"/>
              <w:left w:val="single" w:sz="4" w:space="0" w:color="000000"/>
              <w:bottom w:val="single" w:sz="4" w:space="0" w:color="auto"/>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4364"/>
            </w:tblGrid>
            <w:tr w:rsidR="00EE5CA9" w:rsidRPr="00F10BA2" w14:paraId="2C11C17C" w14:textId="77777777" w:rsidTr="00EE5CA9">
              <w:trPr>
                <w:trHeight w:val="3000"/>
              </w:trPr>
              <w:tc>
                <w:tcPr>
                  <w:tcW w:w="4364" w:type="dxa"/>
                </w:tcPr>
                <w:p w14:paraId="3D4D8D5A" w14:textId="77777777" w:rsidR="00506C60" w:rsidRDefault="00506C60" w:rsidP="00506C60">
                  <w:pPr>
                    <w:pStyle w:val="Default"/>
                    <w:rPr>
                      <w:color w:val="auto"/>
                    </w:rPr>
                  </w:pPr>
                </w:p>
                <w:p w14:paraId="6334899D" w14:textId="77777777" w:rsidR="00506C60" w:rsidRDefault="00506C60" w:rsidP="00506C60">
                  <w:pPr>
                    <w:pStyle w:val="Default"/>
                    <w:rPr>
                      <w:sz w:val="20"/>
                      <w:szCs w:val="20"/>
                    </w:rPr>
                  </w:pPr>
                  <w:r>
                    <w:rPr>
                      <w:sz w:val="20"/>
                      <w:szCs w:val="20"/>
                    </w:rPr>
                    <w:t xml:space="preserve">1. Acil durum talimatları </w:t>
                  </w:r>
                </w:p>
                <w:p w14:paraId="7190421F" w14:textId="77777777" w:rsidR="00506C60" w:rsidRDefault="00506C60" w:rsidP="00506C60">
                  <w:pPr>
                    <w:pStyle w:val="Default"/>
                    <w:rPr>
                      <w:sz w:val="20"/>
                      <w:szCs w:val="20"/>
                    </w:rPr>
                  </w:pPr>
                  <w:r>
                    <w:rPr>
                      <w:sz w:val="20"/>
                      <w:szCs w:val="20"/>
                    </w:rPr>
                    <w:t xml:space="preserve">2. Acil durum talimatlarının iş süreçlerinde uygulanması </w:t>
                  </w:r>
                </w:p>
                <w:p w14:paraId="4645834A" w14:textId="77777777" w:rsidR="00506C60" w:rsidRDefault="00506C60" w:rsidP="00506C60">
                  <w:pPr>
                    <w:pStyle w:val="Default"/>
                    <w:rPr>
                      <w:sz w:val="20"/>
                      <w:szCs w:val="20"/>
                    </w:rPr>
                  </w:pPr>
                  <w:r>
                    <w:rPr>
                      <w:sz w:val="20"/>
                      <w:szCs w:val="20"/>
                    </w:rPr>
                    <w:t xml:space="preserve">3. Çevre koruma talimatları </w:t>
                  </w:r>
                </w:p>
                <w:p w14:paraId="73CA9A9A" w14:textId="77777777" w:rsidR="00506C60" w:rsidRDefault="00506C60" w:rsidP="00506C60">
                  <w:pPr>
                    <w:pStyle w:val="Default"/>
                    <w:rPr>
                      <w:sz w:val="20"/>
                      <w:szCs w:val="20"/>
                    </w:rPr>
                  </w:pPr>
                  <w:r>
                    <w:rPr>
                      <w:sz w:val="20"/>
                      <w:szCs w:val="20"/>
                    </w:rPr>
                    <w:t xml:space="preserve">4. Çevre koruma talimatlarının iş süreçlerinde uygulanması </w:t>
                  </w:r>
                </w:p>
                <w:p w14:paraId="3E99F54A" w14:textId="77777777" w:rsidR="00506C60" w:rsidRDefault="00506C60" w:rsidP="00506C60">
                  <w:pPr>
                    <w:pStyle w:val="Default"/>
                    <w:rPr>
                      <w:sz w:val="20"/>
                      <w:szCs w:val="20"/>
                    </w:rPr>
                  </w:pPr>
                  <w:r>
                    <w:rPr>
                      <w:sz w:val="20"/>
                      <w:szCs w:val="20"/>
                    </w:rPr>
                    <w:t xml:space="preserve">5. Çevresel tehlike ve riskler ile alınacak önlemler </w:t>
                  </w:r>
                </w:p>
                <w:p w14:paraId="3363EEBA" w14:textId="77777777" w:rsidR="00506C60" w:rsidRDefault="00506C60" w:rsidP="00506C60">
                  <w:pPr>
                    <w:pStyle w:val="Default"/>
                    <w:rPr>
                      <w:sz w:val="20"/>
                      <w:szCs w:val="20"/>
                    </w:rPr>
                  </w:pPr>
                  <w:r>
                    <w:rPr>
                      <w:sz w:val="20"/>
                      <w:szCs w:val="20"/>
                    </w:rPr>
                    <w:t xml:space="preserve">6. İSG talimatları </w:t>
                  </w:r>
                </w:p>
                <w:p w14:paraId="1BCA1D0E" w14:textId="77777777" w:rsidR="00506C60" w:rsidRDefault="00506C60" w:rsidP="00506C60">
                  <w:pPr>
                    <w:pStyle w:val="Default"/>
                    <w:rPr>
                      <w:sz w:val="20"/>
                      <w:szCs w:val="20"/>
                    </w:rPr>
                  </w:pPr>
                  <w:r>
                    <w:rPr>
                      <w:sz w:val="20"/>
                      <w:szCs w:val="20"/>
                    </w:rPr>
                    <w:t xml:space="preserve">7. İSG talimatlarının iĢ süreçlerinde uygulanması </w:t>
                  </w:r>
                </w:p>
                <w:p w14:paraId="33C96081" w14:textId="77777777" w:rsidR="00506C60" w:rsidRDefault="00506C60" w:rsidP="00506C60">
                  <w:pPr>
                    <w:pStyle w:val="Default"/>
                    <w:rPr>
                      <w:sz w:val="20"/>
                      <w:szCs w:val="20"/>
                    </w:rPr>
                  </w:pPr>
                  <w:r>
                    <w:rPr>
                      <w:sz w:val="20"/>
                      <w:szCs w:val="20"/>
                    </w:rPr>
                    <w:t xml:space="preserve">8. İş süreçlerinde ortaya çıkan uygunsuzluklar ve bu uygunsuzlukların giderilme yöntemleri </w:t>
                  </w:r>
                </w:p>
                <w:p w14:paraId="4F87F41A" w14:textId="77777777" w:rsidR="00506C60" w:rsidRDefault="00506C60" w:rsidP="00506C60">
                  <w:pPr>
                    <w:pStyle w:val="Default"/>
                    <w:rPr>
                      <w:sz w:val="20"/>
                      <w:szCs w:val="20"/>
                    </w:rPr>
                  </w:pPr>
                  <w:r>
                    <w:rPr>
                      <w:sz w:val="20"/>
                      <w:szCs w:val="20"/>
                    </w:rPr>
                    <w:t xml:space="preserve">9. İş süreçlerinde uygulanması gereken kalite şartları/gereklilikleri </w:t>
                  </w:r>
                </w:p>
                <w:p w14:paraId="2DAC6EF9" w14:textId="77777777" w:rsidR="00506C60" w:rsidRDefault="00506C60" w:rsidP="00506C60">
                  <w:pPr>
                    <w:pStyle w:val="Default"/>
                    <w:rPr>
                      <w:sz w:val="20"/>
                      <w:szCs w:val="20"/>
                    </w:rPr>
                  </w:pPr>
                  <w:r>
                    <w:rPr>
                      <w:sz w:val="20"/>
                      <w:szCs w:val="20"/>
                    </w:rPr>
                    <w:t xml:space="preserve">10. İş süreçlerinin kalite şartları/gerekliliklerine göre gerçekleştirilmesi </w:t>
                  </w:r>
                </w:p>
                <w:p w14:paraId="4B2A2504" w14:textId="77777777" w:rsidR="00506C60" w:rsidRDefault="00506C60" w:rsidP="00506C60">
                  <w:pPr>
                    <w:pStyle w:val="Default"/>
                    <w:rPr>
                      <w:sz w:val="20"/>
                      <w:szCs w:val="20"/>
                    </w:rPr>
                  </w:pPr>
                  <w:r>
                    <w:rPr>
                      <w:sz w:val="20"/>
                      <w:szCs w:val="20"/>
                    </w:rPr>
                    <w:t xml:space="preserve">11. İşlemlerin yasal düzenlemelere ve prosedürlere uygun yürütülmesi </w:t>
                  </w:r>
                </w:p>
                <w:p w14:paraId="2ADAED23" w14:textId="77777777" w:rsidR="00506C60" w:rsidRDefault="00506C60" w:rsidP="00506C60">
                  <w:pPr>
                    <w:pStyle w:val="Default"/>
                    <w:rPr>
                      <w:sz w:val="20"/>
                      <w:szCs w:val="20"/>
                    </w:rPr>
                  </w:pPr>
                  <w:r>
                    <w:rPr>
                      <w:sz w:val="20"/>
                      <w:szCs w:val="20"/>
                    </w:rPr>
                    <w:t xml:space="preserve">12. Kullanılan kimyasallar ve kullanım talimatları </w:t>
                  </w:r>
                </w:p>
                <w:p w14:paraId="2BC813A9" w14:textId="77777777" w:rsidR="00506C60" w:rsidRDefault="00506C60" w:rsidP="00506C60">
                  <w:pPr>
                    <w:pStyle w:val="Default"/>
                    <w:rPr>
                      <w:sz w:val="20"/>
                      <w:szCs w:val="20"/>
                    </w:rPr>
                  </w:pPr>
                  <w:r>
                    <w:rPr>
                      <w:sz w:val="20"/>
                      <w:szCs w:val="20"/>
                    </w:rPr>
                    <w:t xml:space="preserve">13. Mesleğe ilişkin yasal düzenlemeler ve iş süreçlerinde kullanılan prosedürler </w:t>
                  </w:r>
                </w:p>
                <w:p w14:paraId="35A6F9DC" w14:textId="77777777" w:rsidR="00506C60" w:rsidRDefault="00506C60" w:rsidP="00506C60">
                  <w:pPr>
                    <w:pStyle w:val="Default"/>
                    <w:rPr>
                      <w:sz w:val="20"/>
                      <w:szCs w:val="20"/>
                    </w:rPr>
                  </w:pPr>
                  <w:r>
                    <w:rPr>
                      <w:sz w:val="20"/>
                      <w:szCs w:val="20"/>
                    </w:rPr>
                    <w:t xml:space="preserve">14. Risk ve tehlike kavramları </w:t>
                  </w:r>
                </w:p>
                <w:p w14:paraId="61CC40FD" w14:textId="77777777" w:rsidR="00506C60" w:rsidRDefault="00506C60" w:rsidP="00506C60">
                  <w:pPr>
                    <w:pStyle w:val="Default"/>
                    <w:rPr>
                      <w:sz w:val="20"/>
                      <w:szCs w:val="20"/>
                    </w:rPr>
                  </w:pPr>
                  <w:r>
                    <w:rPr>
                      <w:sz w:val="20"/>
                      <w:szCs w:val="20"/>
                    </w:rPr>
                    <w:t xml:space="preserve">15. Risk ve tehlikelere karşı yapılacak işlemler ve </w:t>
                  </w:r>
                </w:p>
                <w:p w14:paraId="73E62278" w14:textId="77777777" w:rsidR="00506C60" w:rsidRDefault="00506C60" w:rsidP="00506C60">
                  <w:pPr>
                    <w:pStyle w:val="Default"/>
                    <w:rPr>
                      <w:sz w:val="20"/>
                      <w:szCs w:val="20"/>
                    </w:rPr>
                  </w:pPr>
                  <w:r>
                    <w:rPr>
                      <w:sz w:val="20"/>
                      <w:szCs w:val="20"/>
                    </w:rPr>
                    <w:t xml:space="preserve">işlemlerin uygulanması </w:t>
                  </w:r>
                </w:p>
                <w:p w14:paraId="5EC53966" w14:textId="77777777" w:rsidR="00506C60" w:rsidRDefault="00506C60" w:rsidP="00506C60">
                  <w:pPr>
                    <w:pStyle w:val="Default"/>
                    <w:rPr>
                      <w:sz w:val="20"/>
                      <w:szCs w:val="20"/>
                    </w:rPr>
                  </w:pPr>
                  <w:r>
                    <w:rPr>
                      <w:sz w:val="20"/>
                      <w:szCs w:val="20"/>
                    </w:rPr>
                    <w:t xml:space="preserve">16. Uygunsuzlukların giderilme yöntemlerinin uygulanması </w:t>
                  </w:r>
                </w:p>
                <w:p w14:paraId="4F37D5CC" w14:textId="77777777" w:rsidR="00EE5CA9" w:rsidRPr="00F10BA2" w:rsidRDefault="00EE5CA9" w:rsidP="00EE5CA9">
                  <w:pPr>
                    <w:pStyle w:val="ListeParagraf"/>
                    <w:spacing w:before="34" w:after="0" w:line="240" w:lineRule="auto"/>
                    <w:ind w:left="353" w:right="-20"/>
                    <w:rPr>
                      <w:rFonts w:ascii="Times New Roman" w:eastAsia="Times New Roman" w:hAnsi="Times New Roman" w:cs="Times New Roman"/>
                      <w:sz w:val="20"/>
                      <w:szCs w:val="20"/>
                      <w:lang w:val="tr-TR"/>
                    </w:rPr>
                  </w:pPr>
                </w:p>
              </w:tc>
            </w:tr>
          </w:tbl>
          <w:p w14:paraId="40388BBD" w14:textId="77777777" w:rsidR="00EE5CA9" w:rsidRDefault="00EE5CA9" w:rsidP="00EE5CA9">
            <w:pPr>
              <w:spacing w:before="34" w:after="0" w:line="240" w:lineRule="auto"/>
              <w:ind w:left="277" w:right="-20"/>
              <w:rPr>
                <w:rFonts w:ascii="Times New Roman" w:eastAsia="Times New Roman" w:hAnsi="Times New Roman" w:cs="Times New Roman"/>
                <w:sz w:val="20"/>
                <w:szCs w:val="20"/>
              </w:rPr>
            </w:pPr>
          </w:p>
        </w:tc>
      </w:tr>
      <w:tr w:rsidR="00EE5CA9" w14:paraId="4EBDBA67" w14:textId="77777777" w:rsidTr="0043385A">
        <w:trPr>
          <w:trHeight w:val="794"/>
        </w:trPr>
        <w:tc>
          <w:tcPr>
            <w:tcW w:w="881" w:type="dxa"/>
            <w:vMerge/>
            <w:tcBorders>
              <w:left w:val="single" w:sz="4" w:space="0" w:color="000000"/>
              <w:right w:val="single" w:sz="4" w:space="0" w:color="000000"/>
            </w:tcBorders>
          </w:tcPr>
          <w:p w14:paraId="72512552" w14:textId="77777777" w:rsidR="00EE5CA9" w:rsidRPr="00FE42EC" w:rsidRDefault="00EE5CA9" w:rsidP="00EE5CA9">
            <w:pPr>
              <w:spacing w:after="0" w:line="240" w:lineRule="auto"/>
              <w:ind w:left="100" w:right="-20"/>
              <w:rPr>
                <w:rFonts w:ascii="Times New Roman" w:eastAsia="Times New Roman" w:hAnsi="Times New Roman" w:cs="Times New Roman"/>
                <w:b/>
                <w:sz w:val="20"/>
                <w:szCs w:val="20"/>
              </w:rPr>
            </w:pPr>
          </w:p>
        </w:tc>
        <w:tc>
          <w:tcPr>
            <w:tcW w:w="2484" w:type="dxa"/>
            <w:vMerge/>
            <w:tcBorders>
              <w:left w:val="single" w:sz="4" w:space="0" w:color="000000"/>
              <w:right w:val="single" w:sz="4" w:space="0" w:color="000000"/>
            </w:tcBorders>
          </w:tcPr>
          <w:p w14:paraId="2E11AEA1" w14:textId="77777777" w:rsidR="00EE5CA9" w:rsidRPr="00AB0F3C" w:rsidRDefault="00EE5CA9" w:rsidP="00EE5CA9">
            <w:pPr>
              <w:spacing w:after="0" w:line="240" w:lineRule="auto"/>
              <w:ind w:left="100"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7765296E" w14:textId="77777777" w:rsidR="00EE5CA9" w:rsidRPr="00FE42EC" w:rsidRDefault="00EE5CA9" w:rsidP="00EE5CA9">
            <w:pPr>
              <w:pStyle w:val="Default"/>
              <w:jc w:val="center"/>
              <w:rPr>
                <w:b/>
                <w:sz w:val="20"/>
                <w:szCs w:val="20"/>
              </w:rPr>
            </w:pPr>
            <w:r w:rsidRPr="00FE42EC">
              <w:rPr>
                <w:b/>
                <w:bCs/>
                <w:sz w:val="20"/>
                <w:szCs w:val="20"/>
              </w:rPr>
              <w:t>A.1.2</w:t>
            </w:r>
          </w:p>
        </w:tc>
        <w:tc>
          <w:tcPr>
            <w:tcW w:w="6332" w:type="dxa"/>
            <w:tcBorders>
              <w:top w:val="single" w:sz="4" w:space="0" w:color="000000"/>
              <w:left w:val="single" w:sz="4" w:space="0" w:color="000000"/>
              <w:bottom w:val="single" w:sz="4" w:space="0" w:color="auto"/>
              <w:right w:val="single" w:sz="4" w:space="0" w:color="000000"/>
            </w:tcBorders>
            <w:vAlign w:val="center"/>
          </w:tcPr>
          <w:p w14:paraId="7EF36415" w14:textId="77777777" w:rsidR="00EE5CA9" w:rsidRPr="00EE5CA9" w:rsidRDefault="00EE5CA9" w:rsidP="00EE5CA9">
            <w:pPr>
              <w:pStyle w:val="Default"/>
              <w:ind w:left="131"/>
              <w:rPr>
                <w:sz w:val="20"/>
                <w:szCs w:val="20"/>
              </w:rPr>
            </w:pPr>
            <w:r>
              <w:rPr>
                <w:sz w:val="20"/>
                <w:szCs w:val="20"/>
              </w:rPr>
              <w:t>İş</w:t>
            </w:r>
            <w:r w:rsidRPr="00EE5CA9">
              <w:rPr>
                <w:sz w:val="20"/>
                <w:szCs w:val="20"/>
              </w:rPr>
              <w:t>yerindeki makine, araç, gereç ve diğer üretim araçlarını ve ilgili donanımlarını, sağlık ve güvenlik i</w:t>
            </w:r>
            <w:r>
              <w:rPr>
                <w:sz w:val="20"/>
                <w:szCs w:val="20"/>
              </w:rPr>
              <w:t>ş</w:t>
            </w:r>
            <w:r w:rsidRPr="00EE5CA9">
              <w:rPr>
                <w:sz w:val="20"/>
                <w:szCs w:val="20"/>
              </w:rPr>
              <w:t xml:space="preserve">aretlerine ve talimatlara uygun </w:t>
            </w:r>
            <w:r>
              <w:rPr>
                <w:sz w:val="20"/>
                <w:szCs w:val="20"/>
              </w:rPr>
              <w:t>ş</w:t>
            </w:r>
            <w:r w:rsidRPr="00EE5CA9">
              <w:rPr>
                <w:sz w:val="20"/>
                <w:szCs w:val="20"/>
              </w:rPr>
              <w:t xml:space="preserve">ekilde kullanır. </w:t>
            </w:r>
          </w:p>
        </w:tc>
        <w:tc>
          <w:tcPr>
            <w:tcW w:w="4571" w:type="dxa"/>
            <w:vMerge/>
            <w:tcBorders>
              <w:left w:val="single" w:sz="4" w:space="0" w:color="000000"/>
              <w:bottom w:val="single" w:sz="4" w:space="0" w:color="auto"/>
              <w:right w:val="single" w:sz="4" w:space="0" w:color="000000"/>
            </w:tcBorders>
          </w:tcPr>
          <w:p w14:paraId="5A537509" w14:textId="77777777" w:rsidR="00EE5CA9" w:rsidRDefault="00EE5CA9" w:rsidP="00EE5CA9"/>
        </w:tc>
      </w:tr>
      <w:tr w:rsidR="00EE5CA9" w14:paraId="440E4BD3" w14:textId="77777777" w:rsidTr="001B465C">
        <w:trPr>
          <w:trHeight w:val="567"/>
        </w:trPr>
        <w:tc>
          <w:tcPr>
            <w:tcW w:w="881" w:type="dxa"/>
            <w:vMerge/>
            <w:tcBorders>
              <w:left w:val="single" w:sz="4" w:space="0" w:color="000000"/>
              <w:right w:val="single" w:sz="4" w:space="0" w:color="000000"/>
            </w:tcBorders>
          </w:tcPr>
          <w:p w14:paraId="5FA4DCFB" w14:textId="77777777" w:rsidR="00EE5CA9" w:rsidRPr="00FE42EC" w:rsidRDefault="00EE5CA9" w:rsidP="00EE5CA9">
            <w:pPr>
              <w:spacing w:after="0" w:line="240" w:lineRule="auto"/>
              <w:ind w:left="100" w:right="-20"/>
              <w:rPr>
                <w:rFonts w:ascii="Times New Roman" w:eastAsia="Times New Roman" w:hAnsi="Times New Roman" w:cs="Times New Roman"/>
                <w:b/>
                <w:sz w:val="20"/>
                <w:szCs w:val="20"/>
              </w:rPr>
            </w:pPr>
          </w:p>
        </w:tc>
        <w:tc>
          <w:tcPr>
            <w:tcW w:w="2484" w:type="dxa"/>
            <w:vMerge/>
            <w:tcBorders>
              <w:left w:val="single" w:sz="4" w:space="0" w:color="000000"/>
              <w:right w:val="single" w:sz="4" w:space="0" w:color="000000"/>
            </w:tcBorders>
          </w:tcPr>
          <w:p w14:paraId="52BE61AC" w14:textId="77777777" w:rsidR="00EE5CA9" w:rsidRPr="00AB0F3C" w:rsidRDefault="00EE5CA9" w:rsidP="00EE5CA9">
            <w:pPr>
              <w:spacing w:after="0" w:line="240" w:lineRule="auto"/>
              <w:ind w:left="100"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6CB5F12D" w14:textId="77777777" w:rsidR="00EE5CA9" w:rsidRPr="00FE42EC" w:rsidRDefault="00EE5CA9" w:rsidP="00EE5CA9">
            <w:pPr>
              <w:pStyle w:val="Default"/>
              <w:jc w:val="center"/>
              <w:rPr>
                <w:b/>
                <w:sz w:val="20"/>
                <w:szCs w:val="20"/>
              </w:rPr>
            </w:pPr>
            <w:r w:rsidRPr="00FE42EC">
              <w:rPr>
                <w:b/>
                <w:bCs/>
                <w:sz w:val="20"/>
                <w:szCs w:val="20"/>
              </w:rPr>
              <w:t>A.1.3</w:t>
            </w:r>
          </w:p>
        </w:tc>
        <w:tc>
          <w:tcPr>
            <w:tcW w:w="6332" w:type="dxa"/>
            <w:tcBorders>
              <w:top w:val="single" w:sz="4" w:space="0" w:color="auto"/>
              <w:left w:val="single" w:sz="4" w:space="0" w:color="000000"/>
              <w:bottom w:val="single" w:sz="4" w:space="0" w:color="000000"/>
              <w:right w:val="single" w:sz="4" w:space="0" w:color="000000"/>
            </w:tcBorders>
            <w:vAlign w:val="center"/>
          </w:tcPr>
          <w:p w14:paraId="1AF2488E" w14:textId="77777777" w:rsidR="00EE5CA9" w:rsidRPr="00EE5CA9" w:rsidRDefault="00EE5CA9" w:rsidP="00EE5CA9">
            <w:pPr>
              <w:pStyle w:val="Default"/>
              <w:ind w:left="131"/>
              <w:rPr>
                <w:sz w:val="20"/>
                <w:szCs w:val="20"/>
              </w:rPr>
            </w:pPr>
            <w:r w:rsidRPr="00EE5CA9">
              <w:rPr>
                <w:sz w:val="20"/>
                <w:szCs w:val="20"/>
              </w:rPr>
              <w:t>Çalı</w:t>
            </w:r>
            <w:r>
              <w:rPr>
                <w:sz w:val="20"/>
                <w:szCs w:val="20"/>
              </w:rPr>
              <w:t>ş</w:t>
            </w:r>
            <w:r w:rsidRPr="00EE5CA9">
              <w:rPr>
                <w:sz w:val="20"/>
                <w:szCs w:val="20"/>
              </w:rPr>
              <w:t>ma ortamındaki tehlike ve risklere göre i</w:t>
            </w:r>
            <w:r>
              <w:rPr>
                <w:sz w:val="20"/>
                <w:szCs w:val="20"/>
              </w:rPr>
              <w:t>ş</w:t>
            </w:r>
            <w:r w:rsidRPr="00EE5CA9">
              <w:rPr>
                <w:sz w:val="20"/>
                <w:szCs w:val="20"/>
              </w:rPr>
              <w:t>veren tarafından sağlanan ki</w:t>
            </w:r>
            <w:r>
              <w:rPr>
                <w:sz w:val="20"/>
                <w:szCs w:val="20"/>
              </w:rPr>
              <w:t>ş</w:t>
            </w:r>
            <w:r w:rsidRPr="00EE5CA9">
              <w:rPr>
                <w:sz w:val="20"/>
                <w:szCs w:val="20"/>
              </w:rPr>
              <w:t>isel koruyucu donanımları talimatlara uygun kullanarak çalı</w:t>
            </w:r>
            <w:r>
              <w:rPr>
                <w:sz w:val="20"/>
                <w:szCs w:val="20"/>
              </w:rPr>
              <w:t>ş</w:t>
            </w:r>
            <w:r w:rsidRPr="00EE5CA9">
              <w:rPr>
                <w:sz w:val="20"/>
                <w:szCs w:val="20"/>
              </w:rPr>
              <w:t xml:space="preserve">ır. </w:t>
            </w:r>
          </w:p>
        </w:tc>
        <w:tc>
          <w:tcPr>
            <w:tcW w:w="4571" w:type="dxa"/>
            <w:vMerge/>
            <w:tcBorders>
              <w:left w:val="single" w:sz="4" w:space="0" w:color="000000"/>
              <w:bottom w:val="single" w:sz="4" w:space="0" w:color="auto"/>
              <w:right w:val="single" w:sz="4" w:space="0" w:color="000000"/>
            </w:tcBorders>
          </w:tcPr>
          <w:p w14:paraId="5BD63724" w14:textId="77777777" w:rsidR="00EE5CA9" w:rsidRDefault="00EE5CA9" w:rsidP="00EE5CA9"/>
        </w:tc>
      </w:tr>
      <w:tr w:rsidR="00EE5CA9" w14:paraId="23BC051D" w14:textId="77777777" w:rsidTr="001B465C">
        <w:trPr>
          <w:trHeight w:val="567"/>
        </w:trPr>
        <w:tc>
          <w:tcPr>
            <w:tcW w:w="881" w:type="dxa"/>
            <w:vMerge/>
            <w:tcBorders>
              <w:left w:val="single" w:sz="4" w:space="0" w:color="000000"/>
              <w:right w:val="single" w:sz="4" w:space="0" w:color="000000"/>
            </w:tcBorders>
          </w:tcPr>
          <w:p w14:paraId="737FBF22" w14:textId="77777777" w:rsidR="00EE5CA9" w:rsidRPr="00FE42EC" w:rsidRDefault="00EE5CA9" w:rsidP="00EE5CA9">
            <w:pPr>
              <w:spacing w:after="0" w:line="240" w:lineRule="auto"/>
              <w:ind w:left="100" w:right="-20"/>
              <w:rPr>
                <w:rFonts w:ascii="Times New Roman" w:eastAsia="Times New Roman" w:hAnsi="Times New Roman" w:cs="Times New Roman"/>
                <w:b/>
                <w:sz w:val="20"/>
                <w:szCs w:val="20"/>
              </w:rPr>
            </w:pPr>
          </w:p>
        </w:tc>
        <w:tc>
          <w:tcPr>
            <w:tcW w:w="2484" w:type="dxa"/>
            <w:vMerge/>
            <w:tcBorders>
              <w:left w:val="single" w:sz="4" w:space="0" w:color="000000"/>
              <w:right w:val="single" w:sz="4" w:space="0" w:color="000000"/>
            </w:tcBorders>
          </w:tcPr>
          <w:p w14:paraId="06D46142" w14:textId="77777777" w:rsidR="00EE5CA9" w:rsidRPr="00AB0F3C" w:rsidRDefault="00EE5CA9" w:rsidP="00EE5CA9">
            <w:pPr>
              <w:spacing w:after="0" w:line="240" w:lineRule="auto"/>
              <w:ind w:left="100"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1CA3D5A7" w14:textId="77777777" w:rsidR="00EE5CA9" w:rsidRPr="00FE42EC" w:rsidRDefault="00EE5CA9" w:rsidP="00EE5CA9">
            <w:pPr>
              <w:pStyle w:val="Default"/>
              <w:jc w:val="center"/>
              <w:rPr>
                <w:b/>
                <w:sz w:val="20"/>
                <w:szCs w:val="20"/>
              </w:rPr>
            </w:pPr>
            <w:r w:rsidRPr="00FE42EC">
              <w:rPr>
                <w:b/>
                <w:bCs/>
                <w:sz w:val="20"/>
                <w:szCs w:val="20"/>
              </w:rPr>
              <w:t>A.1.4</w:t>
            </w:r>
          </w:p>
        </w:tc>
        <w:tc>
          <w:tcPr>
            <w:tcW w:w="6332" w:type="dxa"/>
            <w:tcBorders>
              <w:top w:val="single" w:sz="4" w:space="0" w:color="000000"/>
              <w:left w:val="single" w:sz="4" w:space="0" w:color="000000"/>
              <w:bottom w:val="single" w:sz="4" w:space="0" w:color="000000"/>
              <w:right w:val="single" w:sz="4" w:space="0" w:color="000000"/>
            </w:tcBorders>
            <w:vAlign w:val="center"/>
          </w:tcPr>
          <w:p w14:paraId="544835BE" w14:textId="77777777" w:rsidR="00EE5CA9" w:rsidRPr="00EE5CA9" w:rsidRDefault="00EE5CA9" w:rsidP="00EE5CA9">
            <w:pPr>
              <w:pStyle w:val="Default"/>
              <w:ind w:left="131"/>
              <w:rPr>
                <w:sz w:val="20"/>
                <w:szCs w:val="20"/>
              </w:rPr>
            </w:pPr>
            <w:r w:rsidRPr="00EE5CA9">
              <w:rPr>
                <w:sz w:val="20"/>
                <w:szCs w:val="20"/>
              </w:rPr>
              <w:t xml:space="preserve">Kendisini ve çevresini etkileyeceğini gözlemlediği tehlike, risk ve ramak kala olayları yazılı ve/veya sözlü olarak ilgililere raporlar. </w:t>
            </w:r>
          </w:p>
        </w:tc>
        <w:tc>
          <w:tcPr>
            <w:tcW w:w="4571" w:type="dxa"/>
            <w:vMerge/>
            <w:tcBorders>
              <w:left w:val="single" w:sz="4" w:space="0" w:color="000000"/>
              <w:bottom w:val="single" w:sz="4" w:space="0" w:color="auto"/>
              <w:right w:val="single" w:sz="4" w:space="0" w:color="000000"/>
            </w:tcBorders>
          </w:tcPr>
          <w:p w14:paraId="71429E33" w14:textId="77777777" w:rsidR="00EE5CA9" w:rsidRDefault="00EE5CA9" w:rsidP="00EE5CA9"/>
        </w:tc>
      </w:tr>
      <w:tr w:rsidR="00EE5CA9" w14:paraId="00935955" w14:textId="77777777" w:rsidTr="001B465C">
        <w:trPr>
          <w:trHeight w:val="567"/>
        </w:trPr>
        <w:tc>
          <w:tcPr>
            <w:tcW w:w="881" w:type="dxa"/>
            <w:vMerge/>
            <w:tcBorders>
              <w:left w:val="single" w:sz="4" w:space="0" w:color="000000"/>
              <w:right w:val="single" w:sz="4" w:space="0" w:color="000000"/>
            </w:tcBorders>
          </w:tcPr>
          <w:p w14:paraId="7F1CE34D" w14:textId="77777777" w:rsidR="00EE5CA9" w:rsidRPr="00FE42EC" w:rsidRDefault="00EE5CA9" w:rsidP="00EE5CA9">
            <w:pPr>
              <w:spacing w:after="0" w:line="240" w:lineRule="auto"/>
              <w:ind w:left="100" w:right="-20"/>
              <w:rPr>
                <w:rFonts w:ascii="Times New Roman" w:eastAsia="Times New Roman" w:hAnsi="Times New Roman" w:cs="Times New Roman"/>
                <w:b/>
                <w:sz w:val="20"/>
                <w:szCs w:val="20"/>
              </w:rPr>
            </w:pPr>
          </w:p>
        </w:tc>
        <w:tc>
          <w:tcPr>
            <w:tcW w:w="2484" w:type="dxa"/>
            <w:vMerge/>
            <w:tcBorders>
              <w:left w:val="single" w:sz="4" w:space="0" w:color="000000"/>
              <w:right w:val="single" w:sz="4" w:space="0" w:color="000000"/>
            </w:tcBorders>
          </w:tcPr>
          <w:p w14:paraId="124902E7" w14:textId="77777777" w:rsidR="00EE5CA9" w:rsidRPr="00AB0F3C" w:rsidRDefault="00EE5CA9" w:rsidP="00EE5CA9">
            <w:pPr>
              <w:spacing w:after="0" w:line="240" w:lineRule="auto"/>
              <w:ind w:left="100"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16010A33" w14:textId="77777777" w:rsidR="00EE5CA9" w:rsidRPr="00FE42EC" w:rsidRDefault="00EE5CA9" w:rsidP="00EE5CA9">
            <w:pPr>
              <w:pStyle w:val="Default"/>
              <w:jc w:val="center"/>
              <w:rPr>
                <w:b/>
                <w:sz w:val="20"/>
                <w:szCs w:val="20"/>
              </w:rPr>
            </w:pPr>
            <w:r w:rsidRPr="00FE42EC">
              <w:rPr>
                <w:b/>
                <w:bCs/>
                <w:sz w:val="20"/>
                <w:szCs w:val="20"/>
              </w:rPr>
              <w:t>A.1.5</w:t>
            </w:r>
          </w:p>
        </w:tc>
        <w:tc>
          <w:tcPr>
            <w:tcW w:w="6332" w:type="dxa"/>
            <w:tcBorders>
              <w:top w:val="single" w:sz="4" w:space="0" w:color="000000"/>
              <w:left w:val="single" w:sz="4" w:space="0" w:color="000000"/>
              <w:bottom w:val="single" w:sz="4" w:space="0" w:color="000000"/>
              <w:right w:val="single" w:sz="4" w:space="0" w:color="000000"/>
            </w:tcBorders>
            <w:vAlign w:val="center"/>
          </w:tcPr>
          <w:p w14:paraId="40F0F56F" w14:textId="77777777" w:rsidR="00EE5CA9" w:rsidRPr="00EE5CA9" w:rsidRDefault="00EE5CA9" w:rsidP="00EE5CA9">
            <w:pPr>
              <w:pStyle w:val="Default"/>
              <w:ind w:left="131"/>
              <w:rPr>
                <w:sz w:val="20"/>
                <w:szCs w:val="20"/>
              </w:rPr>
            </w:pPr>
            <w:r w:rsidRPr="00EE5CA9">
              <w:rPr>
                <w:sz w:val="20"/>
                <w:szCs w:val="20"/>
              </w:rPr>
              <w:t xml:space="preserve">Acil durumlarda, acil durum planında belirtilen hususlar dâhilinde alınan önleyici ve sınırlandırıcı tedbirleri uygular. </w:t>
            </w:r>
          </w:p>
        </w:tc>
        <w:tc>
          <w:tcPr>
            <w:tcW w:w="4571" w:type="dxa"/>
            <w:vMerge/>
            <w:tcBorders>
              <w:left w:val="single" w:sz="4" w:space="0" w:color="000000"/>
              <w:bottom w:val="single" w:sz="4" w:space="0" w:color="auto"/>
              <w:right w:val="single" w:sz="4" w:space="0" w:color="000000"/>
            </w:tcBorders>
          </w:tcPr>
          <w:p w14:paraId="770471EC" w14:textId="77777777" w:rsidR="00EE5CA9" w:rsidRDefault="00EE5CA9" w:rsidP="00EE5CA9"/>
        </w:tc>
      </w:tr>
      <w:tr w:rsidR="00EE5CA9" w14:paraId="45246175" w14:textId="77777777" w:rsidTr="001B465C">
        <w:trPr>
          <w:trHeight w:val="567"/>
        </w:trPr>
        <w:tc>
          <w:tcPr>
            <w:tcW w:w="881" w:type="dxa"/>
            <w:vMerge/>
            <w:tcBorders>
              <w:left w:val="single" w:sz="4" w:space="0" w:color="000000"/>
              <w:right w:val="single" w:sz="4" w:space="0" w:color="000000"/>
            </w:tcBorders>
          </w:tcPr>
          <w:p w14:paraId="2FD6C941" w14:textId="77777777" w:rsidR="00EE5CA9" w:rsidRPr="00FE42EC" w:rsidRDefault="00EE5CA9" w:rsidP="00EE5CA9">
            <w:pPr>
              <w:spacing w:after="0" w:line="240" w:lineRule="auto"/>
              <w:ind w:left="100" w:right="-20"/>
              <w:rPr>
                <w:rFonts w:ascii="Times New Roman" w:eastAsia="Times New Roman" w:hAnsi="Times New Roman" w:cs="Times New Roman"/>
                <w:b/>
                <w:sz w:val="20"/>
                <w:szCs w:val="20"/>
              </w:rPr>
            </w:pPr>
          </w:p>
        </w:tc>
        <w:tc>
          <w:tcPr>
            <w:tcW w:w="2484" w:type="dxa"/>
            <w:vMerge/>
            <w:tcBorders>
              <w:left w:val="single" w:sz="4" w:space="0" w:color="000000"/>
              <w:right w:val="single" w:sz="4" w:space="0" w:color="000000"/>
            </w:tcBorders>
          </w:tcPr>
          <w:p w14:paraId="5DF37F01" w14:textId="77777777" w:rsidR="00EE5CA9" w:rsidRPr="00AB0F3C" w:rsidRDefault="00EE5CA9" w:rsidP="00EE5CA9">
            <w:pPr>
              <w:spacing w:after="0" w:line="240" w:lineRule="auto"/>
              <w:ind w:left="100"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615C3E23" w14:textId="77777777" w:rsidR="00EE5CA9" w:rsidRPr="00FE42EC" w:rsidRDefault="00EE5CA9" w:rsidP="00EE5CA9">
            <w:pPr>
              <w:pStyle w:val="Default"/>
              <w:jc w:val="center"/>
              <w:rPr>
                <w:b/>
                <w:sz w:val="20"/>
                <w:szCs w:val="20"/>
              </w:rPr>
            </w:pPr>
            <w:r w:rsidRPr="00FE42EC">
              <w:rPr>
                <w:b/>
                <w:bCs/>
                <w:sz w:val="20"/>
                <w:szCs w:val="20"/>
              </w:rPr>
              <w:t>A.1.6</w:t>
            </w:r>
          </w:p>
        </w:tc>
        <w:tc>
          <w:tcPr>
            <w:tcW w:w="6332" w:type="dxa"/>
            <w:tcBorders>
              <w:top w:val="single" w:sz="4" w:space="0" w:color="000000"/>
              <w:left w:val="single" w:sz="4" w:space="0" w:color="000000"/>
              <w:bottom w:val="single" w:sz="4" w:space="0" w:color="000000"/>
              <w:right w:val="single" w:sz="4" w:space="0" w:color="000000"/>
            </w:tcBorders>
            <w:vAlign w:val="center"/>
          </w:tcPr>
          <w:p w14:paraId="2AC8B51C" w14:textId="77777777" w:rsidR="00EE5CA9" w:rsidRPr="00EE5CA9" w:rsidRDefault="00EE5CA9" w:rsidP="00EE5CA9">
            <w:pPr>
              <w:pStyle w:val="Default"/>
              <w:ind w:left="131"/>
              <w:rPr>
                <w:sz w:val="20"/>
                <w:szCs w:val="20"/>
              </w:rPr>
            </w:pPr>
            <w:r>
              <w:rPr>
                <w:sz w:val="20"/>
                <w:szCs w:val="20"/>
              </w:rPr>
              <w:t>İşyerinde</w:t>
            </w:r>
            <w:r w:rsidRPr="00EE5CA9">
              <w:rPr>
                <w:sz w:val="20"/>
                <w:szCs w:val="20"/>
              </w:rPr>
              <w:t xml:space="preserve"> </w:t>
            </w:r>
            <w:r>
              <w:rPr>
                <w:sz w:val="20"/>
                <w:szCs w:val="20"/>
              </w:rPr>
              <w:t>İ</w:t>
            </w:r>
            <w:r w:rsidRPr="00EE5CA9">
              <w:rPr>
                <w:sz w:val="20"/>
                <w:szCs w:val="20"/>
              </w:rPr>
              <w:t>SG ile ilgili kar</w:t>
            </w:r>
            <w:r>
              <w:rPr>
                <w:sz w:val="20"/>
                <w:szCs w:val="20"/>
              </w:rPr>
              <w:t>ş</w:t>
            </w:r>
            <w:r w:rsidRPr="00EE5CA9">
              <w:rPr>
                <w:sz w:val="20"/>
                <w:szCs w:val="20"/>
              </w:rPr>
              <w:t>ıla</w:t>
            </w:r>
            <w:r>
              <w:rPr>
                <w:sz w:val="20"/>
                <w:szCs w:val="20"/>
              </w:rPr>
              <w:t>ş</w:t>
            </w:r>
            <w:r w:rsidRPr="00EE5CA9">
              <w:rPr>
                <w:sz w:val="20"/>
                <w:szCs w:val="20"/>
              </w:rPr>
              <w:t>tığı acil durumları ilgili ki</w:t>
            </w:r>
            <w:r>
              <w:rPr>
                <w:sz w:val="20"/>
                <w:szCs w:val="20"/>
              </w:rPr>
              <w:t>ş</w:t>
            </w:r>
            <w:r w:rsidRPr="00EE5CA9">
              <w:rPr>
                <w:sz w:val="20"/>
                <w:szCs w:val="20"/>
              </w:rPr>
              <w:t xml:space="preserve">ilere iletir. </w:t>
            </w:r>
          </w:p>
        </w:tc>
        <w:tc>
          <w:tcPr>
            <w:tcW w:w="4571" w:type="dxa"/>
            <w:vMerge/>
            <w:tcBorders>
              <w:left w:val="single" w:sz="4" w:space="0" w:color="000000"/>
              <w:bottom w:val="single" w:sz="4" w:space="0" w:color="auto"/>
              <w:right w:val="single" w:sz="4" w:space="0" w:color="000000"/>
            </w:tcBorders>
          </w:tcPr>
          <w:p w14:paraId="70D8B854" w14:textId="77777777" w:rsidR="00EE5CA9" w:rsidRDefault="00EE5CA9" w:rsidP="00EE5CA9"/>
        </w:tc>
      </w:tr>
      <w:tr w:rsidR="00EE5CA9" w14:paraId="11A96C95" w14:textId="77777777" w:rsidTr="001B465C">
        <w:trPr>
          <w:trHeight w:val="567"/>
        </w:trPr>
        <w:tc>
          <w:tcPr>
            <w:tcW w:w="881" w:type="dxa"/>
            <w:vMerge/>
            <w:tcBorders>
              <w:left w:val="single" w:sz="4" w:space="0" w:color="000000"/>
              <w:right w:val="single" w:sz="4" w:space="0" w:color="000000"/>
            </w:tcBorders>
          </w:tcPr>
          <w:p w14:paraId="1FBB918F" w14:textId="77777777" w:rsidR="00EE5CA9" w:rsidRPr="00FE42EC" w:rsidRDefault="00EE5CA9" w:rsidP="00EE5CA9">
            <w:pPr>
              <w:spacing w:after="0" w:line="240" w:lineRule="auto"/>
              <w:ind w:left="100" w:right="-20"/>
              <w:rPr>
                <w:rFonts w:ascii="Times New Roman" w:eastAsia="Times New Roman" w:hAnsi="Times New Roman" w:cs="Times New Roman"/>
                <w:b/>
                <w:sz w:val="20"/>
                <w:szCs w:val="20"/>
              </w:rPr>
            </w:pPr>
          </w:p>
        </w:tc>
        <w:tc>
          <w:tcPr>
            <w:tcW w:w="2484" w:type="dxa"/>
            <w:vMerge/>
            <w:tcBorders>
              <w:left w:val="single" w:sz="4" w:space="0" w:color="000000"/>
              <w:right w:val="single" w:sz="4" w:space="0" w:color="000000"/>
            </w:tcBorders>
          </w:tcPr>
          <w:p w14:paraId="79CBDC6F" w14:textId="77777777" w:rsidR="00EE5CA9" w:rsidRPr="00AB0F3C" w:rsidRDefault="00EE5CA9" w:rsidP="00EE5CA9">
            <w:pPr>
              <w:spacing w:after="0" w:line="240" w:lineRule="auto"/>
              <w:ind w:left="100"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1CD48517" w14:textId="77777777" w:rsidR="00EE5CA9" w:rsidRPr="00FE42EC" w:rsidRDefault="00EE5CA9" w:rsidP="00EE5CA9">
            <w:pPr>
              <w:pStyle w:val="Default"/>
              <w:jc w:val="center"/>
              <w:rPr>
                <w:b/>
                <w:sz w:val="20"/>
                <w:szCs w:val="20"/>
              </w:rPr>
            </w:pPr>
            <w:r w:rsidRPr="00FE42EC">
              <w:rPr>
                <w:b/>
                <w:bCs/>
                <w:sz w:val="20"/>
                <w:szCs w:val="20"/>
              </w:rPr>
              <w:t>A.1.7</w:t>
            </w:r>
          </w:p>
        </w:tc>
        <w:tc>
          <w:tcPr>
            <w:tcW w:w="6332" w:type="dxa"/>
            <w:tcBorders>
              <w:top w:val="single" w:sz="4" w:space="0" w:color="000000"/>
              <w:left w:val="single" w:sz="4" w:space="0" w:color="000000"/>
              <w:bottom w:val="single" w:sz="4" w:space="0" w:color="000000"/>
              <w:right w:val="single" w:sz="4" w:space="0" w:color="000000"/>
            </w:tcBorders>
            <w:vAlign w:val="center"/>
          </w:tcPr>
          <w:p w14:paraId="20027316" w14:textId="77777777" w:rsidR="00EE5CA9" w:rsidRPr="00EE5CA9" w:rsidRDefault="00EE5CA9" w:rsidP="00EE5CA9">
            <w:pPr>
              <w:pStyle w:val="Default"/>
              <w:ind w:left="131"/>
              <w:rPr>
                <w:sz w:val="20"/>
                <w:szCs w:val="20"/>
              </w:rPr>
            </w:pPr>
            <w:r w:rsidRPr="00EE5CA9">
              <w:rPr>
                <w:sz w:val="20"/>
                <w:szCs w:val="20"/>
              </w:rPr>
              <w:t>Risk değerlendirme çalı</w:t>
            </w:r>
            <w:r>
              <w:rPr>
                <w:sz w:val="20"/>
                <w:szCs w:val="20"/>
              </w:rPr>
              <w:t>ş</w:t>
            </w:r>
            <w:r w:rsidRPr="00EE5CA9">
              <w:rPr>
                <w:sz w:val="20"/>
                <w:szCs w:val="20"/>
              </w:rPr>
              <w:t>malarında gözlem ve görü</w:t>
            </w:r>
            <w:r>
              <w:rPr>
                <w:sz w:val="20"/>
                <w:szCs w:val="20"/>
              </w:rPr>
              <w:t>ş</w:t>
            </w:r>
            <w:r w:rsidRPr="00EE5CA9">
              <w:rPr>
                <w:sz w:val="20"/>
                <w:szCs w:val="20"/>
              </w:rPr>
              <w:t xml:space="preserve">lerini ilgililere iletir. </w:t>
            </w:r>
          </w:p>
        </w:tc>
        <w:tc>
          <w:tcPr>
            <w:tcW w:w="4571" w:type="dxa"/>
            <w:vMerge/>
            <w:tcBorders>
              <w:left w:val="single" w:sz="4" w:space="0" w:color="000000"/>
              <w:bottom w:val="single" w:sz="4" w:space="0" w:color="auto"/>
              <w:right w:val="single" w:sz="4" w:space="0" w:color="000000"/>
            </w:tcBorders>
          </w:tcPr>
          <w:p w14:paraId="1905E185" w14:textId="77777777" w:rsidR="00EE5CA9" w:rsidRDefault="00EE5CA9" w:rsidP="00EE5CA9"/>
        </w:tc>
      </w:tr>
      <w:tr w:rsidR="0043385A" w14:paraId="3F91EBB9" w14:textId="77777777" w:rsidTr="001B465C">
        <w:trPr>
          <w:trHeight w:val="567"/>
        </w:trPr>
        <w:tc>
          <w:tcPr>
            <w:tcW w:w="881" w:type="dxa"/>
            <w:tcBorders>
              <w:left w:val="single" w:sz="4" w:space="0" w:color="000000"/>
              <w:right w:val="single" w:sz="4" w:space="0" w:color="000000"/>
            </w:tcBorders>
          </w:tcPr>
          <w:p w14:paraId="61A63FF3" w14:textId="77777777" w:rsidR="0043385A" w:rsidRPr="00FE42EC" w:rsidRDefault="0043385A" w:rsidP="00EE5CA9">
            <w:pPr>
              <w:spacing w:after="0" w:line="240" w:lineRule="auto"/>
              <w:ind w:left="100" w:right="-20"/>
              <w:rPr>
                <w:rFonts w:ascii="Times New Roman" w:eastAsia="Times New Roman" w:hAnsi="Times New Roman" w:cs="Times New Roman"/>
                <w:b/>
                <w:sz w:val="20"/>
                <w:szCs w:val="20"/>
              </w:rPr>
            </w:pPr>
          </w:p>
        </w:tc>
        <w:tc>
          <w:tcPr>
            <w:tcW w:w="2484" w:type="dxa"/>
            <w:tcBorders>
              <w:left w:val="single" w:sz="4" w:space="0" w:color="000000"/>
              <w:right w:val="single" w:sz="4" w:space="0" w:color="000000"/>
            </w:tcBorders>
          </w:tcPr>
          <w:p w14:paraId="41F03C8C" w14:textId="77777777" w:rsidR="0043385A" w:rsidRPr="00AB0F3C" w:rsidRDefault="0043385A" w:rsidP="00EE5CA9">
            <w:pPr>
              <w:spacing w:after="0" w:line="240" w:lineRule="auto"/>
              <w:ind w:left="100"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384F9695" w14:textId="37A0FE01" w:rsidR="0043385A" w:rsidRPr="00FE42EC" w:rsidRDefault="0043385A" w:rsidP="00EE5CA9">
            <w:pPr>
              <w:pStyle w:val="Default"/>
              <w:jc w:val="center"/>
              <w:rPr>
                <w:b/>
                <w:bCs/>
                <w:sz w:val="20"/>
                <w:szCs w:val="20"/>
              </w:rPr>
            </w:pPr>
            <w:r>
              <w:rPr>
                <w:b/>
                <w:bCs/>
                <w:sz w:val="20"/>
                <w:szCs w:val="20"/>
              </w:rPr>
              <w:t>A.1.8</w:t>
            </w:r>
          </w:p>
        </w:tc>
        <w:tc>
          <w:tcPr>
            <w:tcW w:w="6332" w:type="dxa"/>
            <w:tcBorders>
              <w:top w:val="single" w:sz="4" w:space="0" w:color="000000"/>
              <w:left w:val="single" w:sz="4" w:space="0" w:color="000000"/>
              <w:bottom w:val="single" w:sz="4" w:space="0" w:color="000000"/>
              <w:right w:val="single" w:sz="4" w:space="0" w:color="000000"/>
            </w:tcBorders>
            <w:vAlign w:val="center"/>
          </w:tcPr>
          <w:p w14:paraId="6050B628" w14:textId="0198F30C" w:rsidR="0043385A" w:rsidRPr="00EE5CA9" w:rsidRDefault="0043385A" w:rsidP="00EE5CA9">
            <w:pPr>
              <w:pStyle w:val="Default"/>
              <w:ind w:left="131"/>
              <w:rPr>
                <w:sz w:val="20"/>
                <w:szCs w:val="20"/>
              </w:rPr>
            </w:pPr>
            <w:r w:rsidRPr="00106997">
              <w:rPr>
                <w:sz w:val="20"/>
                <w:szCs w:val="20"/>
              </w:rPr>
              <w:t>Çalışma alanında İSG ile ilgili bulundurulması gereken ikaz ve uyarı levhalarına uyarak çalışır</w:t>
            </w:r>
          </w:p>
        </w:tc>
        <w:tc>
          <w:tcPr>
            <w:tcW w:w="4571" w:type="dxa"/>
            <w:vMerge/>
            <w:tcBorders>
              <w:left w:val="single" w:sz="4" w:space="0" w:color="000000"/>
              <w:bottom w:val="single" w:sz="4" w:space="0" w:color="auto"/>
              <w:right w:val="single" w:sz="4" w:space="0" w:color="000000"/>
            </w:tcBorders>
          </w:tcPr>
          <w:p w14:paraId="1369092E" w14:textId="77777777" w:rsidR="0043385A" w:rsidRDefault="0043385A" w:rsidP="00EE5CA9"/>
        </w:tc>
      </w:tr>
      <w:tr w:rsidR="005F7F46" w14:paraId="4686C9E8" w14:textId="77777777" w:rsidTr="001B465C">
        <w:trPr>
          <w:trHeight w:val="567"/>
        </w:trPr>
        <w:tc>
          <w:tcPr>
            <w:tcW w:w="881" w:type="dxa"/>
            <w:vMerge w:val="restart"/>
            <w:tcBorders>
              <w:top w:val="single" w:sz="4" w:space="0" w:color="auto"/>
              <w:left w:val="single" w:sz="4" w:space="0" w:color="000000"/>
              <w:right w:val="single" w:sz="4" w:space="0" w:color="000000"/>
            </w:tcBorders>
            <w:vAlign w:val="center"/>
          </w:tcPr>
          <w:p w14:paraId="12500986" w14:textId="77777777" w:rsidR="005F7F46" w:rsidRPr="00FE42EC" w:rsidRDefault="005F7F46" w:rsidP="005F7F46">
            <w:pPr>
              <w:spacing w:after="0" w:line="240" w:lineRule="auto"/>
              <w:ind w:left="100" w:right="-20"/>
              <w:rPr>
                <w:rFonts w:ascii="Times New Roman" w:eastAsia="Times New Roman" w:hAnsi="Times New Roman" w:cs="Times New Roman"/>
                <w:b/>
                <w:sz w:val="20"/>
                <w:szCs w:val="20"/>
              </w:rPr>
            </w:pPr>
            <w:r w:rsidRPr="00FE42EC">
              <w:rPr>
                <w:rFonts w:ascii="Times New Roman" w:eastAsia="Times New Roman" w:hAnsi="Times New Roman" w:cs="Times New Roman"/>
                <w:b/>
                <w:sz w:val="20"/>
                <w:szCs w:val="20"/>
              </w:rPr>
              <w:t>A2</w:t>
            </w:r>
          </w:p>
        </w:tc>
        <w:tc>
          <w:tcPr>
            <w:tcW w:w="2484" w:type="dxa"/>
            <w:vMerge w:val="restart"/>
            <w:tcBorders>
              <w:top w:val="single" w:sz="4" w:space="0" w:color="auto"/>
              <w:left w:val="single" w:sz="4" w:space="0" w:color="000000"/>
              <w:right w:val="single" w:sz="4" w:space="0" w:color="000000"/>
            </w:tcBorders>
            <w:vAlign w:val="center"/>
          </w:tcPr>
          <w:p w14:paraId="238A0644" w14:textId="77777777" w:rsidR="005F7F46" w:rsidRPr="00AB0F3C" w:rsidRDefault="005F7F46" w:rsidP="005F7F46">
            <w:pPr>
              <w:pStyle w:val="Default"/>
              <w:ind w:left="159"/>
              <w:rPr>
                <w:rFonts w:eastAsia="Times New Roman"/>
                <w:sz w:val="20"/>
                <w:szCs w:val="20"/>
              </w:rPr>
            </w:pPr>
            <w:r>
              <w:rPr>
                <w:sz w:val="20"/>
                <w:szCs w:val="20"/>
              </w:rPr>
              <w:t xml:space="preserve">Çalışma alanının güvenlik açısından kontrolünü yapmak </w:t>
            </w:r>
          </w:p>
        </w:tc>
        <w:tc>
          <w:tcPr>
            <w:tcW w:w="805" w:type="dxa"/>
            <w:tcBorders>
              <w:top w:val="single" w:sz="4" w:space="0" w:color="auto"/>
              <w:left w:val="single" w:sz="4" w:space="0" w:color="000000"/>
              <w:bottom w:val="single" w:sz="4" w:space="0" w:color="auto"/>
              <w:right w:val="single" w:sz="4" w:space="0" w:color="000000"/>
            </w:tcBorders>
            <w:vAlign w:val="center"/>
          </w:tcPr>
          <w:p w14:paraId="011F151B" w14:textId="77777777" w:rsidR="005F7F46" w:rsidRPr="00FE42EC" w:rsidRDefault="005F7F46" w:rsidP="005F7F46">
            <w:pPr>
              <w:pStyle w:val="Default"/>
              <w:jc w:val="center"/>
              <w:rPr>
                <w:b/>
                <w:bCs/>
                <w:sz w:val="20"/>
                <w:szCs w:val="20"/>
              </w:rPr>
            </w:pPr>
            <w:r w:rsidRPr="00FE42EC">
              <w:rPr>
                <w:b/>
                <w:bCs/>
                <w:sz w:val="20"/>
                <w:szCs w:val="20"/>
              </w:rPr>
              <w:t xml:space="preserve">A.2.1 </w:t>
            </w:r>
          </w:p>
        </w:tc>
        <w:tc>
          <w:tcPr>
            <w:tcW w:w="6332" w:type="dxa"/>
            <w:tcBorders>
              <w:top w:val="single" w:sz="4" w:space="0" w:color="auto"/>
              <w:left w:val="single" w:sz="4" w:space="0" w:color="000000"/>
              <w:bottom w:val="single" w:sz="4" w:space="0" w:color="000000"/>
              <w:right w:val="single" w:sz="4" w:space="0" w:color="000000"/>
            </w:tcBorders>
            <w:vAlign w:val="center"/>
          </w:tcPr>
          <w:p w14:paraId="20795B57" w14:textId="1EF889C5" w:rsidR="005F7F46" w:rsidRPr="00F17AD4" w:rsidRDefault="005F7F46" w:rsidP="005F7F46">
            <w:pPr>
              <w:pStyle w:val="Default"/>
              <w:ind w:left="131"/>
              <w:rPr>
                <w:sz w:val="20"/>
                <w:szCs w:val="20"/>
              </w:rPr>
            </w:pPr>
            <w:r w:rsidRPr="00AC5994">
              <w:rPr>
                <w:sz w:val="20"/>
                <w:szCs w:val="20"/>
              </w:rPr>
              <w:t>Çalışma alanını iş sağlığı ve güvenliği açısından kontrol ederek çalışmayı engelleyebilecek ve tehlikelere neden olabilecek durumları tespit eder</w:t>
            </w:r>
            <w:r>
              <w:rPr>
                <w:sz w:val="20"/>
                <w:szCs w:val="20"/>
              </w:rPr>
              <w:t>.</w:t>
            </w:r>
          </w:p>
        </w:tc>
        <w:tc>
          <w:tcPr>
            <w:tcW w:w="4571" w:type="dxa"/>
            <w:vMerge/>
            <w:tcBorders>
              <w:left w:val="single" w:sz="4" w:space="0" w:color="000000"/>
              <w:bottom w:val="single" w:sz="4" w:space="0" w:color="auto"/>
              <w:right w:val="single" w:sz="4" w:space="0" w:color="000000"/>
            </w:tcBorders>
          </w:tcPr>
          <w:p w14:paraId="6AB1EABA" w14:textId="77777777" w:rsidR="005F7F46" w:rsidRDefault="005F7F46" w:rsidP="005F7F46"/>
        </w:tc>
      </w:tr>
      <w:tr w:rsidR="005F7F46" w14:paraId="3D3004D7" w14:textId="77777777" w:rsidTr="0043385A">
        <w:trPr>
          <w:trHeight w:val="567"/>
        </w:trPr>
        <w:tc>
          <w:tcPr>
            <w:tcW w:w="881" w:type="dxa"/>
            <w:vMerge/>
            <w:tcBorders>
              <w:left w:val="single" w:sz="4" w:space="0" w:color="000000"/>
              <w:bottom w:val="single" w:sz="4" w:space="0" w:color="auto"/>
              <w:right w:val="single" w:sz="4" w:space="0" w:color="000000"/>
            </w:tcBorders>
          </w:tcPr>
          <w:p w14:paraId="3BFCB3D4" w14:textId="77777777" w:rsidR="005F7F46" w:rsidRDefault="005F7F46" w:rsidP="005F7F46"/>
        </w:tc>
        <w:tc>
          <w:tcPr>
            <w:tcW w:w="2484" w:type="dxa"/>
            <w:vMerge/>
            <w:tcBorders>
              <w:left w:val="single" w:sz="4" w:space="0" w:color="000000"/>
              <w:bottom w:val="single" w:sz="4" w:space="0" w:color="auto"/>
              <w:right w:val="single" w:sz="4" w:space="0" w:color="000000"/>
            </w:tcBorders>
          </w:tcPr>
          <w:p w14:paraId="688BB117" w14:textId="77777777" w:rsidR="005F7F46" w:rsidRDefault="005F7F46" w:rsidP="005F7F46"/>
        </w:tc>
        <w:tc>
          <w:tcPr>
            <w:tcW w:w="805" w:type="dxa"/>
            <w:tcBorders>
              <w:top w:val="single" w:sz="4" w:space="0" w:color="auto"/>
              <w:left w:val="single" w:sz="4" w:space="0" w:color="000000"/>
              <w:bottom w:val="single" w:sz="4" w:space="0" w:color="auto"/>
              <w:right w:val="single" w:sz="4" w:space="0" w:color="000000"/>
            </w:tcBorders>
            <w:vAlign w:val="center"/>
          </w:tcPr>
          <w:p w14:paraId="5215C0D5" w14:textId="77777777" w:rsidR="005F7F46" w:rsidRPr="00FE42EC" w:rsidRDefault="005F7F46" w:rsidP="005F7F46">
            <w:pPr>
              <w:pStyle w:val="Default"/>
              <w:jc w:val="center"/>
              <w:rPr>
                <w:b/>
                <w:bCs/>
                <w:sz w:val="20"/>
                <w:szCs w:val="20"/>
              </w:rPr>
            </w:pPr>
            <w:r w:rsidRPr="00FE42EC">
              <w:rPr>
                <w:b/>
                <w:bCs/>
                <w:sz w:val="20"/>
                <w:szCs w:val="20"/>
              </w:rPr>
              <w:t xml:space="preserve">A.2.2 </w:t>
            </w:r>
          </w:p>
        </w:tc>
        <w:tc>
          <w:tcPr>
            <w:tcW w:w="6332" w:type="dxa"/>
            <w:tcBorders>
              <w:top w:val="single" w:sz="4" w:space="0" w:color="000000"/>
              <w:left w:val="single" w:sz="4" w:space="0" w:color="000000"/>
              <w:bottom w:val="single" w:sz="4" w:space="0" w:color="000000"/>
              <w:right w:val="single" w:sz="4" w:space="0" w:color="000000"/>
            </w:tcBorders>
            <w:vAlign w:val="center"/>
          </w:tcPr>
          <w:p w14:paraId="2793806D" w14:textId="29CB1C0A" w:rsidR="005F7F46" w:rsidRPr="00F17AD4" w:rsidRDefault="005F7F46" w:rsidP="0043385A">
            <w:pPr>
              <w:pStyle w:val="Default"/>
              <w:ind w:left="130"/>
              <w:rPr>
                <w:sz w:val="20"/>
                <w:szCs w:val="20"/>
              </w:rPr>
            </w:pPr>
            <w:r w:rsidRPr="00AC5994">
              <w:rPr>
                <w:sz w:val="20"/>
                <w:szCs w:val="20"/>
              </w:rPr>
              <w:t xml:space="preserve">Çalışma alanında iş sağlığı ve güvenliği açısından tehlikelere neden olabilecek durumlarda gerekli önlemleri </w:t>
            </w:r>
            <w:r>
              <w:rPr>
                <w:sz w:val="20"/>
                <w:szCs w:val="20"/>
              </w:rPr>
              <w:t>uygular.</w:t>
            </w:r>
          </w:p>
        </w:tc>
        <w:tc>
          <w:tcPr>
            <w:tcW w:w="4571" w:type="dxa"/>
            <w:vMerge/>
            <w:tcBorders>
              <w:left w:val="single" w:sz="4" w:space="0" w:color="000000"/>
              <w:bottom w:val="single" w:sz="4" w:space="0" w:color="auto"/>
              <w:right w:val="single" w:sz="4" w:space="0" w:color="000000"/>
            </w:tcBorders>
          </w:tcPr>
          <w:p w14:paraId="60B28F4A" w14:textId="77777777" w:rsidR="005F7F46" w:rsidRDefault="005F7F46" w:rsidP="005F7F46"/>
        </w:tc>
      </w:tr>
    </w:tbl>
    <w:p w14:paraId="4035AC10" w14:textId="77777777" w:rsidR="00EE5CA9" w:rsidRPr="00D61B5A" w:rsidRDefault="00EE5CA9">
      <w:pPr>
        <w:spacing w:after="0" w:line="271" w:lineRule="exact"/>
        <w:ind w:left="118" w:right="-20"/>
        <w:rPr>
          <w:rFonts w:ascii="Times New Roman" w:eastAsia="Times New Roman" w:hAnsi="Times New Roman" w:cs="Times New Roman"/>
          <w:bCs/>
          <w:spacing w:val="2"/>
          <w:position w:val="-1"/>
          <w:sz w:val="24"/>
          <w:szCs w:val="24"/>
        </w:rPr>
      </w:pPr>
    </w:p>
    <w:p w14:paraId="016DD6C9" w14:textId="77777777" w:rsidR="00EE5CA9" w:rsidRDefault="00EE5CA9">
      <w:pPr>
        <w:spacing w:after="0" w:line="271" w:lineRule="exact"/>
        <w:ind w:left="118" w:right="-20"/>
        <w:rPr>
          <w:rFonts w:ascii="Times New Roman" w:eastAsia="Times New Roman" w:hAnsi="Times New Roman" w:cs="Times New Roman"/>
          <w:bCs/>
          <w:spacing w:val="2"/>
          <w:position w:val="-1"/>
          <w:sz w:val="24"/>
          <w:szCs w:val="24"/>
        </w:rPr>
      </w:pPr>
    </w:p>
    <w:tbl>
      <w:tblPr>
        <w:tblW w:w="15073" w:type="dxa"/>
        <w:tblInd w:w="99" w:type="dxa"/>
        <w:tblLayout w:type="fixed"/>
        <w:tblCellMar>
          <w:left w:w="0" w:type="dxa"/>
          <w:right w:w="0" w:type="dxa"/>
        </w:tblCellMar>
        <w:tblLook w:val="01E0" w:firstRow="1" w:lastRow="1" w:firstColumn="1" w:lastColumn="1" w:noHBand="0" w:noVBand="0"/>
      </w:tblPr>
      <w:tblGrid>
        <w:gridCol w:w="881"/>
        <w:gridCol w:w="2484"/>
        <w:gridCol w:w="805"/>
        <w:gridCol w:w="6332"/>
        <w:gridCol w:w="4571"/>
      </w:tblGrid>
      <w:tr w:rsidR="00EE5CA9" w14:paraId="3ADA5612" w14:textId="77777777" w:rsidTr="00EE5CA9">
        <w:trPr>
          <w:trHeight w:hRule="exact" w:val="519"/>
        </w:trPr>
        <w:tc>
          <w:tcPr>
            <w:tcW w:w="881" w:type="dxa"/>
            <w:tcBorders>
              <w:top w:val="single" w:sz="4" w:space="0" w:color="000000"/>
              <w:left w:val="single" w:sz="4" w:space="0" w:color="000000"/>
              <w:bottom w:val="single" w:sz="4" w:space="0" w:color="000000"/>
              <w:right w:val="single" w:sz="4" w:space="0" w:color="000000"/>
            </w:tcBorders>
            <w:shd w:val="clear" w:color="auto" w:fill="BCD5ED"/>
            <w:vAlign w:val="center"/>
          </w:tcPr>
          <w:p w14:paraId="6DD59C2E" w14:textId="77777777" w:rsidR="00EE5CA9" w:rsidRDefault="00EE5CA9" w:rsidP="00EE5CA9">
            <w:pPr>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1"/>
                <w:sz w:val="20"/>
                <w:szCs w:val="20"/>
              </w:rPr>
              <w:t>ö</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v</w:t>
            </w:r>
          </w:p>
        </w:tc>
        <w:tc>
          <w:tcPr>
            <w:tcW w:w="14192" w:type="dxa"/>
            <w:gridSpan w:val="4"/>
            <w:tcBorders>
              <w:top w:val="single" w:sz="4" w:space="0" w:color="000000"/>
              <w:left w:val="single" w:sz="4" w:space="0" w:color="000000"/>
              <w:bottom w:val="single" w:sz="4" w:space="0" w:color="000000"/>
              <w:right w:val="single" w:sz="4" w:space="0" w:color="000000"/>
            </w:tcBorders>
            <w:vAlign w:val="center"/>
          </w:tcPr>
          <w:p w14:paraId="36D595A3" w14:textId="3B8FD1FC" w:rsidR="00EE5CA9" w:rsidRDefault="00EE5CA9" w:rsidP="00EE5CA9">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sidR="0043385A" w:rsidRPr="002633B4">
              <w:rPr>
                <w:rFonts w:ascii="Times New Roman" w:hAnsi="Times New Roman"/>
                <w:b/>
                <w:sz w:val="20"/>
                <w:szCs w:val="20"/>
              </w:rPr>
              <w:t>.</w:t>
            </w:r>
            <w:r w:rsidR="0043385A" w:rsidRPr="00106997">
              <w:rPr>
                <w:rFonts w:ascii="Times New Roman" w:hAnsi="Times New Roman"/>
                <w:b/>
                <w:sz w:val="20"/>
                <w:szCs w:val="20"/>
              </w:rPr>
              <w:t xml:space="preserve"> İş sağlığı ve güvenliği, çevre koruma ve kalite önlemlerini uygulamak</w:t>
            </w:r>
          </w:p>
        </w:tc>
      </w:tr>
      <w:tr w:rsidR="00EE5CA9" w14:paraId="2E76FB92" w14:textId="77777777" w:rsidTr="00EE5CA9">
        <w:trPr>
          <w:trHeight w:val="520"/>
        </w:trPr>
        <w:tc>
          <w:tcPr>
            <w:tcW w:w="3365" w:type="dxa"/>
            <w:gridSpan w:val="2"/>
            <w:tcBorders>
              <w:top w:val="single" w:sz="4" w:space="0" w:color="000000"/>
              <w:left w:val="single" w:sz="4" w:space="0" w:color="000000"/>
              <w:right w:val="single" w:sz="4" w:space="0" w:color="000000"/>
            </w:tcBorders>
            <w:shd w:val="clear" w:color="auto" w:fill="BCD5ED"/>
            <w:vAlign w:val="center"/>
          </w:tcPr>
          <w:p w14:paraId="6524D1CB" w14:textId="77777777" w:rsidR="00EE5CA9" w:rsidRPr="0054626D" w:rsidRDefault="00EE5CA9" w:rsidP="00EE5CA9">
            <w:pPr>
              <w:spacing w:after="0" w:line="240" w:lineRule="auto"/>
              <w:ind w:left="102"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İş</w:t>
            </w:r>
            <w:r w:rsidRPr="0054626D">
              <w:rPr>
                <w:rFonts w:ascii="Times New Roman" w:eastAsia="Times New Roman" w:hAnsi="Times New Roman" w:cs="Times New Roman"/>
                <w:b/>
                <w:bCs/>
                <w:sz w:val="20"/>
                <w:szCs w:val="20"/>
              </w:rPr>
              <w:t>lemler</w:t>
            </w:r>
          </w:p>
        </w:tc>
        <w:tc>
          <w:tcPr>
            <w:tcW w:w="7137" w:type="dxa"/>
            <w:gridSpan w:val="2"/>
            <w:tcBorders>
              <w:top w:val="single" w:sz="4" w:space="0" w:color="000000"/>
              <w:left w:val="single" w:sz="4" w:space="0" w:color="000000"/>
              <w:right w:val="single" w:sz="4" w:space="0" w:color="000000"/>
            </w:tcBorders>
            <w:shd w:val="clear" w:color="auto" w:fill="BCD5ED"/>
            <w:vAlign w:val="center"/>
          </w:tcPr>
          <w:p w14:paraId="5091501B" w14:textId="77777777" w:rsidR="00EE5CA9" w:rsidRPr="0054626D" w:rsidRDefault="00EE5CA9" w:rsidP="00EE5CA9">
            <w:pPr>
              <w:spacing w:after="0" w:line="240" w:lineRule="auto"/>
              <w:ind w:left="100"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Ba</w:t>
            </w:r>
            <w:r>
              <w:rPr>
                <w:rFonts w:ascii="Times New Roman" w:eastAsia="Times New Roman" w:hAnsi="Times New Roman" w:cs="Times New Roman"/>
                <w:b/>
                <w:bCs/>
                <w:sz w:val="20"/>
                <w:szCs w:val="20"/>
              </w:rPr>
              <w:t>ş</w:t>
            </w:r>
            <w:r w:rsidRPr="0054626D">
              <w:rPr>
                <w:rFonts w:ascii="Times New Roman" w:eastAsia="Times New Roman" w:hAnsi="Times New Roman" w:cs="Times New Roman"/>
                <w:b/>
                <w:bCs/>
                <w:sz w:val="20"/>
                <w:szCs w:val="20"/>
              </w:rPr>
              <w:t>arım Ö</w:t>
            </w:r>
            <w:r>
              <w:rPr>
                <w:rFonts w:ascii="Times New Roman" w:eastAsia="Times New Roman" w:hAnsi="Times New Roman" w:cs="Times New Roman"/>
                <w:b/>
                <w:bCs/>
                <w:sz w:val="20"/>
                <w:szCs w:val="20"/>
              </w:rPr>
              <w:t>lçütleri</w:t>
            </w:r>
          </w:p>
        </w:tc>
        <w:tc>
          <w:tcPr>
            <w:tcW w:w="4571" w:type="dxa"/>
            <w:vMerge w:val="restart"/>
            <w:tcBorders>
              <w:top w:val="single" w:sz="4" w:space="0" w:color="000000"/>
              <w:left w:val="single" w:sz="4" w:space="0" w:color="000000"/>
              <w:right w:val="single" w:sz="4" w:space="0" w:color="000000"/>
            </w:tcBorders>
            <w:shd w:val="clear" w:color="auto" w:fill="BCD5ED"/>
            <w:vAlign w:val="center"/>
          </w:tcPr>
          <w:p w14:paraId="71BB0335" w14:textId="77777777" w:rsidR="00EE5CA9" w:rsidRPr="0054626D" w:rsidRDefault="00EE5CA9" w:rsidP="00EE5CA9">
            <w:pPr>
              <w:spacing w:after="0" w:line="226" w:lineRule="exact"/>
              <w:ind w:left="102" w:right="-20"/>
              <w:jc w:val="center"/>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esle</w:t>
            </w:r>
            <w:r w:rsidRPr="0054626D">
              <w:rPr>
                <w:rFonts w:ascii="Times New Roman" w:eastAsia="Times New Roman" w:hAnsi="Times New Roman" w:cs="Times New Roman"/>
                <w:b/>
                <w:bCs/>
                <w:sz w:val="20"/>
                <w:szCs w:val="20"/>
              </w:rPr>
              <w:t>k</w:t>
            </w:r>
            <w:r>
              <w:rPr>
                <w:rFonts w:ascii="Times New Roman" w:eastAsia="Times New Roman" w:hAnsi="Times New Roman" w:cs="Times New Roman"/>
                <w:b/>
                <w:bCs/>
                <w:sz w:val="20"/>
                <w:szCs w:val="20"/>
              </w:rPr>
              <w:t>i</w:t>
            </w:r>
            <w:r w:rsidRPr="0054626D">
              <w:rPr>
                <w:rFonts w:ascii="Times New Roman" w:eastAsia="Times New Roman" w:hAnsi="Times New Roman" w:cs="Times New Roman"/>
                <w:b/>
                <w:bCs/>
                <w:sz w:val="20"/>
                <w:szCs w:val="20"/>
              </w:rPr>
              <w:t xml:space="preserve"> B</w:t>
            </w:r>
            <w:r>
              <w:rPr>
                <w:rFonts w:ascii="Times New Roman" w:eastAsia="Times New Roman" w:hAnsi="Times New Roman" w:cs="Times New Roman"/>
                <w:b/>
                <w:bCs/>
                <w:sz w:val="20"/>
                <w:szCs w:val="20"/>
              </w:rPr>
              <w:t>il</w:t>
            </w:r>
            <w:r w:rsidRPr="0054626D">
              <w:rPr>
                <w:rFonts w:ascii="Times New Roman" w:eastAsia="Times New Roman" w:hAnsi="Times New Roman" w:cs="Times New Roman"/>
                <w:b/>
                <w:bCs/>
                <w:sz w:val="20"/>
                <w:szCs w:val="20"/>
              </w:rPr>
              <w:t>g</w:t>
            </w:r>
            <w:r>
              <w:rPr>
                <w:rFonts w:ascii="Times New Roman" w:eastAsia="Times New Roman" w:hAnsi="Times New Roman" w:cs="Times New Roman"/>
                <w:b/>
                <w:bCs/>
                <w:sz w:val="20"/>
                <w:szCs w:val="20"/>
              </w:rPr>
              <w:t>iler</w:t>
            </w:r>
            <w:r w:rsidRPr="0054626D">
              <w:rPr>
                <w:rFonts w:ascii="Times New Roman" w:eastAsia="Times New Roman" w:hAnsi="Times New Roman" w:cs="Times New Roman"/>
                <w:b/>
                <w:bCs/>
                <w:sz w:val="20"/>
                <w:szCs w:val="20"/>
              </w:rPr>
              <w:t xml:space="preserve"> v</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U</w:t>
            </w:r>
            <w:r w:rsidRPr="0054626D">
              <w:rPr>
                <w:rFonts w:ascii="Times New Roman" w:eastAsia="Times New Roman" w:hAnsi="Times New Roman" w:cs="Times New Roman"/>
                <w:b/>
                <w:bCs/>
                <w:sz w:val="20"/>
                <w:szCs w:val="20"/>
              </w:rPr>
              <w:t>yg</w:t>
            </w:r>
            <w:r>
              <w:rPr>
                <w:rFonts w:ascii="Times New Roman" w:eastAsia="Times New Roman" w:hAnsi="Times New Roman" w:cs="Times New Roman"/>
                <w:b/>
                <w:bCs/>
                <w:sz w:val="20"/>
                <w:szCs w:val="20"/>
              </w:rPr>
              <w:t>ul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r w:rsidRPr="0054626D">
              <w:rPr>
                <w:rFonts w:ascii="Times New Roman" w:eastAsia="Times New Roman" w:hAnsi="Times New Roman" w:cs="Times New Roman"/>
                <w:b/>
                <w:bCs/>
                <w:sz w:val="20"/>
                <w:szCs w:val="20"/>
              </w:rPr>
              <w:t xml:space="preserve"> B</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c</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r</w:t>
            </w:r>
            <w:r>
              <w:rPr>
                <w:rFonts w:ascii="Times New Roman" w:eastAsia="Times New Roman" w:hAnsi="Times New Roman" w:cs="Times New Roman"/>
                <w:b/>
                <w:bCs/>
                <w:sz w:val="20"/>
                <w:szCs w:val="20"/>
              </w:rPr>
              <w:t>ileri</w:t>
            </w:r>
          </w:p>
        </w:tc>
      </w:tr>
      <w:tr w:rsidR="00EE5CA9" w14:paraId="23901403" w14:textId="77777777" w:rsidTr="00EE5CA9">
        <w:trPr>
          <w:trHeight w:hRule="exact" w:val="521"/>
        </w:trPr>
        <w:tc>
          <w:tcPr>
            <w:tcW w:w="881" w:type="dxa"/>
            <w:tcBorders>
              <w:top w:val="single" w:sz="4" w:space="0" w:color="000000"/>
              <w:left w:val="single" w:sz="4" w:space="0" w:color="000000"/>
              <w:bottom w:val="single" w:sz="4" w:space="0" w:color="000000"/>
              <w:right w:val="single" w:sz="4" w:space="0" w:color="000000"/>
            </w:tcBorders>
            <w:shd w:val="clear" w:color="auto" w:fill="BCD5ED"/>
            <w:vAlign w:val="center"/>
          </w:tcPr>
          <w:p w14:paraId="259DD87F" w14:textId="77777777" w:rsidR="00EE5CA9" w:rsidRPr="0054626D" w:rsidRDefault="00EE5CA9" w:rsidP="00EE5CA9">
            <w:pPr>
              <w:spacing w:after="0" w:line="240" w:lineRule="auto"/>
              <w:ind w:left="102"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Kod</w:t>
            </w:r>
          </w:p>
        </w:tc>
        <w:tc>
          <w:tcPr>
            <w:tcW w:w="2484" w:type="dxa"/>
            <w:tcBorders>
              <w:top w:val="single" w:sz="4" w:space="0" w:color="000000"/>
              <w:left w:val="single" w:sz="4" w:space="0" w:color="000000"/>
              <w:bottom w:val="single" w:sz="4" w:space="0" w:color="auto"/>
              <w:right w:val="single" w:sz="4" w:space="0" w:color="000000"/>
            </w:tcBorders>
            <w:shd w:val="clear" w:color="auto" w:fill="BCD5ED"/>
            <w:vAlign w:val="center"/>
          </w:tcPr>
          <w:p w14:paraId="33874C6A" w14:textId="77777777" w:rsidR="00EE5CA9" w:rsidRPr="0054626D" w:rsidRDefault="00EE5CA9" w:rsidP="00EE5CA9">
            <w:pPr>
              <w:spacing w:after="0" w:line="240" w:lineRule="auto"/>
              <w:ind w:left="102"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Aç</w:t>
            </w:r>
            <w:r w:rsidRPr="0054626D">
              <w:rPr>
                <w:rFonts w:ascii="Times New Roman" w:eastAsia="Times New Roman" w:hAnsi="Times New Roman" w:cs="Times New Roman"/>
                <w:b/>
                <w:bCs/>
                <w:sz w:val="20"/>
                <w:szCs w:val="20"/>
              </w:rPr>
              <w:t>ık</w:t>
            </w:r>
            <w:r>
              <w:rPr>
                <w:rFonts w:ascii="Times New Roman" w:eastAsia="Times New Roman" w:hAnsi="Times New Roman" w:cs="Times New Roman"/>
                <w:b/>
                <w:bCs/>
                <w:sz w:val="20"/>
                <w:szCs w:val="20"/>
              </w:rPr>
              <w:t>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p>
        </w:tc>
        <w:tc>
          <w:tcPr>
            <w:tcW w:w="805" w:type="dxa"/>
            <w:tcBorders>
              <w:top w:val="single" w:sz="4" w:space="0" w:color="000000"/>
              <w:left w:val="single" w:sz="4" w:space="0" w:color="000000"/>
              <w:bottom w:val="single" w:sz="4" w:space="0" w:color="auto"/>
              <w:right w:val="single" w:sz="4" w:space="0" w:color="000000"/>
            </w:tcBorders>
            <w:shd w:val="clear" w:color="auto" w:fill="BCD5ED"/>
            <w:vAlign w:val="center"/>
          </w:tcPr>
          <w:p w14:paraId="688B54E6" w14:textId="77777777" w:rsidR="00EE5CA9" w:rsidRPr="0054626D" w:rsidRDefault="00EE5CA9" w:rsidP="00EE5CA9">
            <w:pPr>
              <w:spacing w:after="0" w:line="240" w:lineRule="auto"/>
              <w:ind w:left="100"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Kod</w:t>
            </w:r>
          </w:p>
        </w:tc>
        <w:tc>
          <w:tcPr>
            <w:tcW w:w="6332" w:type="dxa"/>
            <w:tcBorders>
              <w:top w:val="single" w:sz="4" w:space="0" w:color="000000"/>
              <w:left w:val="single" w:sz="4" w:space="0" w:color="000000"/>
              <w:bottom w:val="single" w:sz="4" w:space="0" w:color="000000"/>
              <w:right w:val="single" w:sz="4" w:space="0" w:color="000000"/>
            </w:tcBorders>
            <w:shd w:val="clear" w:color="auto" w:fill="BCD5ED"/>
            <w:vAlign w:val="center"/>
          </w:tcPr>
          <w:p w14:paraId="4444E5F4" w14:textId="77777777" w:rsidR="00EE5CA9" w:rsidRPr="0054626D" w:rsidRDefault="00EE5CA9" w:rsidP="00EE5CA9">
            <w:pPr>
              <w:spacing w:after="0" w:line="240" w:lineRule="auto"/>
              <w:ind w:left="100"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Aç</w:t>
            </w:r>
            <w:r w:rsidRPr="0054626D">
              <w:rPr>
                <w:rFonts w:ascii="Times New Roman" w:eastAsia="Times New Roman" w:hAnsi="Times New Roman" w:cs="Times New Roman"/>
                <w:b/>
                <w:bCs/>
                <w:sz w:val="20"/>
                <w:szCs w:val="20"/>
              </w:rPr>
              <w:t>ık</w:t>
            </w:r>
            <w:r>
              <w:rPr>
                <w:rFonts w:ascii="Times New Roman" w:eastAsia="Times New Roman" w:hAnsi="Times New Roman" w:cs="Times New Roman"/>
                <w:b/>
                <w:bCs/>
                <w:sz w:val="20"/>
                <w:szCs w:val="20"/>
              </w:rPr>
              <w:t>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p>
        </w:tc>
        <w:tc>
          <w:tcPr>
            <w:tcW w:w="4571" w:type="dxa"/>
            <w:vMerge/>
            <w:tcBorders>
              <w:left w:val="single" w:sz="4" w:space="0" w:color="000000"/>
              <w:bottom w:val="single" w:sz="4" w:space="0" w:color="000000"/>
              <w:right w:val="single" w:sz="4" w:space="0" w:color="000000"/>
            </w:tcBorders>
            <w:shd w:val="clear" w:color="auto" w:fill="BCD5ED"/>
          </w:tcPr>
          <w:p w14:paraId="223698C9" w14:textId="77777777" w:rsidR="00EE5CA9" w:rsidRDefault="00EE5CA9" w:rsidP="00EE5CA9"/>
        </w:tc>
      </w:tr>
      <w:tr w:rsidR="00681C1D" w14:paraId="71B9869E" w14:textId="77777777" w:rsidTr="0043385A">
        <w:trPr>
          <w:trHeight w:hRule="exact" w:val="454"/>
        </w:trPr>
        <w:tc>
          <w:tcPr>
            <w:tcW w:w="881" w:type="dxa"/>
            <w:vMerge w:val="restart"/>
            <w:tcBorders>
              <w:top w:val="single" w:sz="4" w:space="0" w:color="000000"/>
              <w:left w:val="single" w:sz="4" w:space="0" w:color="000000"/>
              <w:bottom w:val="single" w:sz="4" w:space="0" w:color="auto"/>
              <w:right w:val="single" w:sz="4" w:space="0" w:color="000000"/>
            </w:tcBorders>
            <w:vAlign w:val="center"/>
          </w:tcPr>
          <w:p w14:paraId="695C8B62" w14:textId="77777777" w:rsidR="00681C1D" w:rsidRPr="00FE42EC" w:rsidRDefault="00681C1D" w:rsidP="00EE5CA9">
            <w:pPr>
              <w:spacing w:after="0" w:line="240" w:lineRule="auto"/>
              <w:ind w:left="102" w:right="-20"/>
              <w:rPr>
                <w:rFonts w:ascii="Times New Roman" w:eastAsia="Times New Roman" w:hAnsi="Times New Roman" w:cs="Times New Roman"/>
                <w:b/>
                <w:sz w:val="20"/>
                <w:szCs w:val="20"/>
              </w:rPr>
            </w:pPr>
            <w:r w:rsidRPr="00FE42EC">
              <w:rPr>
                <w:rFonts w:ascii="Times New Roman" w:eastAsia="Times New Roman" w:hAnsi="Times New Roman" w:cs="Times New Roman"/>
                <w:b/>
                <w:sz w:val="20"/>
                <w:szCs w:val="20"/>
              </w:rPr>
              <w:t>A3</w:t>
            </w:r>
          </w:p>
        </w:tc>
        <w:tc>
          <w:tcPr>
            <w:tcW w:w="2484" w:type="dxa"/>
            <w:vMerge w:val="restart"/>
            <w:tcBorders>
              <w:top w:val="single" w:sz="4" w:space="0" w:color="auto"/>
              <w:left w:val="single" w:sz="4" w:space="0" w:color="000000"/>
              <w:right w:val="single" w:sz="4" w:space="0" w:color="000000"/>
            </w:tcBorders>
            <w:vAlign w:val="center"/>
          </w:tcPr>
          <w:p w14:paraId="1E5C15B5" w14:textId="77777777" w:rsidR="00681C1D" w:rsidRDefault="00681C1D" w:rsidP="00EE5CA9">
            <w:pPr>
              <w:spacing w:after="0" w:line="240" w:lineRule="auto"/>
              <w:ind w:left="100" w:right="57"/>
              <w:rPr>
                <w:rFonts w:ascii="Times New Roman" w:eastAsia="Times New Roman" w:hAnsi="Times New Roman" w:cs="Times New Roman"/>
                <w:sz w:val="20"/>
                <w:szCs w:val="20"/>
              </w:rPr>
            </w:pPr>
            <w:r w:rsidRPr="00F17AD4">
              <w:rPr>
                <w:rFonts w:ascii="Times New Roman" w:eastAsia="Times New Roman" w:hAnsi="Times New Roman" w:cs="Times New Roman"/>
                <w:sz w:val="20"/>
                <w:szCs w:val="20"/>
              </w:rPr>
              <w:t>Çevresel risklerin azaltılmasına katkıda bulunmak</w:t>
            </w:r>
          </w:p>
        </w:tc>
        <w:tc>
          <w:tcPr>
            <w:tcW w:w="805" w:type="dxa"/>
            <w:tcBorders>
              <w:top w:val="single" w:sz="4" w:space="0" w:color="auto"/>
              <w:left w:val="single" w:sz="4" w:space="0" w:color="000000"/>
              <w:bottom w:val="single" w:sz="4" w:space="0" w:color="auto"/>
              <w:right w:val="single" w:sz="4" w:space="0" w:color="000000"/>
            </w:tcBorders>
            <w:vAlign w:val="center"/>
          </w:tcPr>
          <w:p w14:paraId="4DB971D5" w14:textId="77777777" w:rsidR="00681C1D" w:rsidRPr="00FE42EC" w:rsidRDefault="00681C1D" w:rsidP="0043385A">
            <w:pPr>
              <w:pStyle w:val="Default"/>
              <w:jc w:val="center"/>
              <w:rPr>
                <w:b/>
                <w:sz w:val="20"/>
                <w:szCs w:val="20"/>
              </w:rPr>
            </w:pPr>
            <w:r w:rsidRPr="00FE42EC">
              <w:rPr>
                <w:b/>
                <w:bCs/>
                <w:sz w:val="20"/>
                <w:szCs w:val="20"/>
              </w:rPr>
              <w:t>A.3.1</w:t>
            </w:r>
          </w:p>
        </w:tc>
        <w:tc>
          <w:tcPr>
            <w:tcW w:w="6332" w:type="dxa"/>
            <w:tcBorders>
              <w:top w:val="single" w:sz="4" w:space="0" w:color="000000"/>
              <w:left w:val="single" w:sz="4" w:space="0" w:color="000000"/>
              <w:bottom w:val="single" w:sz="4" w:space="0" w:color="000000"/>
              <w:right w:val="single" w:sz="4" w:space="0" w:color="000000"/>
            </w:tcBorders>
            <w:vAlign w:val="center"/>
          </w:tcPr>
          <w:p w14:paraId="5E50D13E" w14:textId="77777777" w:rsidR="00681C1D" w:rsidRPr="00F17AD4" w:rsidRDefault="00681C1D" w:rsidP="0043385A">
            <w:pPr>
              <w:pStyle w:val="Default"/>
              <w:ind w:left="113"/>
              <w:rPr>
                <w:sz w:val="20"/>
                <w:szCs w:val="20"/>
              </w:rPr>
            </w:pPr>
            <w:r w:rsidRPr="00F17AD4">
              <w:rPr>
                <w:sz w:val="20"/>
                <w:szCs w:val="20"/>
              </w:rPr>
              <w:t xml:space="preserve">Ortaya çıkan atıkların türlerine göre toplanmasını sağlar. </w:t>
            </w:r>
          </w:p>
        </w:tc>
        <w:tc>
          <w:tcPr>
            <w:tcW w:w="4571" w:type="dxa"/>
            <w:vMerge w:val="restart"/>
            <w:tcBorders>
              <w:top w:val="single" w:sz="4" w:space="0" w:color="000000"/>
              <w:left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4364"/>
            </w:tblGrid>
            <w:tr w:rsidR="00681C1D" w:rsidRPr="00C92FE6" w14:paraId="64B19243" w14:textId="77777777" w:rsidTr="00EE5CA9">
              <w:trPr>
                <w:trHeight w:val="486"/>
              </w:trPr>
              <w:tc>
                <w:tcPr>
                  <w:tcW w:w="4364" w:type="dxa"/>
                </w:tcPr>
                <w:p w14:paraId="5D7821B2" w14:textId="77777777" w:rsidR="00681C1D" w:rsidRPr="00F10BA2" w:rsidRDefault="00681C1D" w:rsidP="00EE5CA9">
                  <w:pPr>
                    <w:pStyle w:val="ListeParagraf"/>
                    <w:spacing w:before="34" w:after="0" w:line="240" w:lineRule="auto"/>
                    <w:ind w:left="353" w:right="-20"/>
                    <w:rPr>
                      <w:rFonts w:eastAsia="Times New Roman"/>
                      <w:sz w:val="20"/>
                      <w:szCs w:val="20"/>
                    </w:rPr>
                  </w:pPr>
                </w:p>
              </w:tc>
            </w:tr>
          </w:tbl>
          <w:p w14:paraId="0B450410" w14:textId="77777777" w:rsidR="00681C1D" w:rsidRDefault="00681C1D" w:rsidP="00EE5CA9">
            <w:pPr>
              <w:spacing w:before="34" w:after="0" w:line="240" w:lineRule="auto"/>
              <w:ind w:left="277" w:right="-20"/>
              <w:rPr>
                <w:rFonts w:ascii="Times New Roman" w:eastAsia="Times New Roman" w:hAnsi="Times New Roman" w:cs="Times New Roman"/>
                <w:sz w:val="20"/>
                <w:szCs w:val="20"/>
              </w:rPr>
            </w:pPr>
          </w:p>
        </w:tc>
      </w:tr>
      <w:tr w:rsidR="00681C1D" w14:paraId="28E64E60" w14:textId="77777777" w:rsidTr="0043385A">
        <w:trPr>
          <w:trHeight w:hRule="exact" w:val="567"/>
        </w:trPr>
        <w:tc>
          <w:tcPr>
            <w:tcW w:w="881" w:type="dxa"/>
            <w:vMerge/>
            <w:tcBorders>
              <w:left w:val="single" w:sz="4" w:space="0" w:color="000000"/>
              <w:bottom w:val="single" w:sz="4" w:space="0" w:color="auto"/>
              <w:right w:val="single" w:sz="4" w:space="0" w:color="000000"/>
            </w:tcBorders>
          </w:tcPr>
          <w:p w14:paraId="756E4D10" w14:textId="77777777" w:rsidR="00681C1D" w:rsidRPr="00FE42EC" w:rsidRDefault="00681C1D" w:rsidP="00EE5CA9">
            <w:pPr>
              <w:rPr>
                <w:b/>
              </w:rPr>
            </w:pPr>
          </w:p>
        </w:tc>
        <w:tc>
          <w:tcPr>
            <w:tcW w:w="2484" w:type="dxa"/>
            <w:vMerge/>
            <w:tcBorders>
              <w:left w:val="single" w:sz="4" w:space="0" w:color="000000"/>
              <w:bottom w:val="single" w:sz="4" w:space="0" w:color="auto"/>
              <w:right w:val="single" w:sz="4" w:space="0" w:color="000000"/>
            </w:tcBorders>
          </w:tcPr>
          <w:p w14:paraId="238F4DC9" w14:textId="77777777" w:rsidR="00681C1D" w:rsidRPr="00B5053E" w:rsidRDefault="00681C1D" w:rsidP="00EE5CA9">
            <w:pPr>
              <w:spacing w:after="0" w:line="240" w:lineRule="auto"/>
              <w:ind w:left="100"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4BA7CBF2" w14:textId="77777777" w:rsidR="00681C1D" w:rsidRPr="00FE42EC" w:rsidRDefault="00681C1D" w:rsidP="00F17AD4">
            <w:pPr>
              <w:pStyle w:val="Default"/>
              <w:jc w:val="center"/>
              <w:rPr>
                <w:b/>
                <w:sz w:val="20"/>
                <w:szCs w:val="20"/>
              </w:rPr>
            </w:pPr>
            <w:r w:rsidRPr="00FE42EC">
              <w:rPr>
                <w:b/>
                <w:bCs/>
                <w:sz w:val="20"/>
                <w:szCs w:val="20"/>
              </w:rPr>
              <w:t>A.3.2</w:t>
            </w:r>
          </w:p>
        </w:tc>
        <w:tc>
          <w:tcPr>
            <w:tcW w:w="6332" w:type="dxa"/>
            <w:tcBorders>
              <w:top w:val="single" w:sz="4" w:space="0" w:color="000000"/>
              <w:left w:val="single" w:sz="4" w:space="0" w:color="000000"/>
              <w:bottom w:val="single" w:sz="4" w:space="0" w:color="000000"/>
              <w:right w:val="single" w:sz="4" w:space="0" w:color="000000"/>
            </w:tcBorders>
            <w:vAlign w:val="center"/>
          </w:tcPr>
          <w:p w14:paraId="7F47D807" w14:textId="77777777" w:rsidR="00681C1D" w:rsidRPr="00F17AD4" w:rsidRDefault="00681C1D" w:rsidP="0043385A">
            <w:pPr>
              <w:pStyle w:val="Default"/>
              <w:ind w:left="113"/>
              <w:rPr>
                <w:sz w:val="20"/>
                <w:szCs w:val="20"/>
              </w:rPr>
            </w:pPr>
            <w:r w:rsidRPr="00F17AD4">
              <w:rPr>
                <w:sz w:val="20"/>
                <w:szCs w:val="20"/>
              </w:rPr>
              <w:t>Dönüştürülebilen malzemelerin geri kazanımı için gerekli ayırmayı ve sınıflama</w:t>
            </w:r>
            <w:r>
              <w:rPr>
                <w:sz w:val="20"/>
                <w:szCs w:val="20"/>
              </w:rPr>
              <w:t xml:space="preserve">nın </w:t>
            </w:r>
            <w:r w:rsidRPr="00F17AD4">
              <w:rPr>
                <w:sz w:val="20"/>
                <w:szCs w:val="20"/>
              </w:rPr>
              <w:t>yap</w:t>
            </w:r>
            <w:r>
              <w:rPr>
                <w:sz w:val="20"/>
                <w:szCs w:val="20"/>
              </w:rPr>
              <w:t>ılm</w:t>
            </w:r>
            <w:r w:rsidRPr="00F17AD4">
              <w:rPr>
                <w:sz w:val="20"/>
                <w:szCs w:val="20"/>
              </w:rPr>
              <w:t>a</w:t>
            </w:r>
            <w:r>
              <w:rPr>
                <w:sz w:val="20"/>
                <w:szCs w:val="20"/>
              </w:rPr>
              <w:t>sını sağla</w:t>
            </w:r>
            <w:r w:rsidRPr="00F17AD4">
              <w:rPr>
                <w:sz w:val="20"/>
                <w:szCs w:val="20"/>
              </w:rPr>
              <w:t xml:space="preserve">r. </w:t>
            </w:r>
          </w:p>
        </w:tc>
        <w:tc>
          <w:tcPr>
            <w:tcW w:w="4571" w:type="dxa"/>
            <w:vMerge/>
            <w:tcBorders>
              <w:left w:val="single" w:sz="4" w:space="0" w:color="000000"/>
              <w:right w:val="single" w:sz="4" w:space="0" w:color="000000"/>
            </w:tcBorders>
          </w:tcPr>
          <w:p w14:paraId="023791F0" w14:textId="77777777" w:rsidR="00681C1D" w:rsidRDefault="00681C1D" w:rsidP="00EE5CA9"/>
        </w:tc>
      </w:tr>
      <w:tr w:rsidR="00681C1D" w14:paraId="29B2EB0D" w14:textId="77777777" w:rsidTr="0043385A">
        <w:trPr>
          <w:trHeight w:hRule="exact" w:val="454"/>
        </w:trPr>
        <w:tc>
          <w:tcPr>
            <w:tcW w:w="881" w:type="dxa"/>
            <w:vMerge w:val="restart"/>
            <w:tcBorders>
              <w:top w:val="single" w:sz="4" w:space="0" w:color="auto"/>
              <w:left w:val="single" w:sz="4" w:space="0" w:color="000000"/>
              <w:right w:val="single" w:sz="4" w:space="0" w:color="000000"/>
            </w:tcBorders>
            <w:vAlign w:val="center"/>
          </w:tcPr>
          <w:p w14:paraId="26597678" w14:textId="77777777" w:rsidR="00681C1D" w:rsidRPr="00FE42EC" w:rsidRDefault="00681C1D" w:rsidP="00F17AD4">
            <w:pPr>
              <w:spacing w:after="0" w:line="240" w:lineRule="auto"/>
              <w:ind w:left="102" w:right="-20"/>
              <w:rPr>
                <w:rFonts w:ascii="Times New Roman" w:eastAsia="Times New Roman" w:hAnsi="Times New Roman" w:cs="Times New Roman"/>
                <w:b/>
                <w:sz w:val="20"/>
                <w:szCs w:val="20"/>
              </w:rPr>
            </w:pPr>
            <w:r w:rsidRPr="00FE42EC">
              <w:rPr>
                <w:rFonts w:ascii="Times New Roman" w:eastAsia="Times New Roman" w:hAnsi="Times New Roman" w:cs="Times New Roman"/>
                <w:b/>
                <w:sz w:val="20"/>
                <w:szCs w:val="20"/>
              </w:rPr>
              <w:t>A4</w:t>
            </w:r>
          </w:p>
        </w:tc>
        <w:tc>
          <w:tcPr>
            <w:tcW w:w="2484" w:type="dxa"/>
            <w:vMerge w:val="restart"/>
            <w:tcBorders>
              <w:top w:val="single" w:sz="4" w:space="0" w:color="auto"/>
              <w:left w:val="single" w:sz="4" w:space="0" w:color="000000"/>
              <w:right w:val="single" w:sz="4" w:space="0" w:color="000000"/>
            </w:tcBorders>
            <w:vAlign w:val="center"/>
          </w:tcPr>
          <w:p w14:paraId="5122AFE9" w14:textId="77777777" w:rsidR="00681C1D" w:rsidRPr="00B5053E" w:rsidRDefault="00681C1D" w:rsidP="00F17AD4">
            <w:pPr>
              <w:spacing w:after="0" w:line="240" w:lineRule="auto"/>
              <w:ind w:left="102" w:right="-20"/>
              <w:rPr>
                <w:rFonts w:ascii="Times New Roman" w:eastAsia="Times New Roman" w:hAnsi="Times New Roman" w:cs="Times New Roman"/>
                <w:sz w:val="20"/>
                <w:szCs w:val="20"/>
              </w:rPr>
            </w:pPr>
            <w:r w:rsidRPr="00F17AD4">
              <w:rPr>
                <w:rFonts w:ascii="Times New Roman" w:eastAsia="Times New Roman" w:hAnsi="Times New Roman" w:cs="Times New Roman"/>
                <w:sz w:val="20"/>
                <w:szCs w:val="20"/>
              </w:rPr>
              <w:t>Kalite sağlamadaki teknik prosedürleri uygulamak</w:t>
            </w:r>
          </w:p>
        </w:tc>
        <w:tc>
          <w:tcPr>
            <w:tcW w:w="805" w:type="dxa"/>
            <w:tcBorders>
              <w:top w:val="single" w:sz="4" w:space="0" w:color="auto"/>
              <w:left w:val="single" w:sz="4" w:space="0" w:color="000000"/>
              <w:bottom w:val="single" w:sz="4" w:space="0" w:color="auto"/>
              <w:right w:val="single" w:sz="4" w:space="0" w:color="000000"/>
            </w:tcBorders>
            <w:vAlign w:val="center"/>
          </w:tcPr>
          <w:p w14:paraId="3AC36113" w14:textId="77777777" w:rsidR="00681C1D" w:rsidRPr="00FE42EC" w:rsidRDefault="00681C1D" w:rsidP="00F17AD4">
            <w:pPr>
              <w:pStyle w:val="Default"/>
              <w:jc w:val="center"/>
              <w:rPr>
                <w:b/>
                <w:sz w:val="20"/>
                <w:szCs w:val="20"/>
              </w:rPr>
            </w:pPr>
            <w:r w:rsidRPr="00FE42EC">
              <w:rPr>
                <w:b/>
                <w:bCs/>
                <w:sz w:val="20"/>
                <w:szCs w:val="20"/>
              </w:rPr>
              <w:t>A.4.1</w:t>
            </w:r>
          </w:p>
        </w:tc>
        <w:tc>
          <w:tcPr>
            <w:tcW w:w="6332" w:type="dxa"/>
            <w:tcBorders>
              <w:top w:val="single" w:sz="4" w:space="0" w:color="000000"/>
              <w:left w:val="single" w:sz="4" w:space="0" w:color="000000"/>
              <w:bottom w:val="single" w:sz="4" w:space="0" w:color="000000"/>
              <w:right w:val="single" w:sz="4" w:space="0" w:color="000000"/>
            </w:tcBorders>
            <w:vAlign w:val="center"/>
          </w:tcPr>
          <w:p w14:paraId="746FF12A" w14:textId="77777777" w:rsidR="00681C1D" w:rsidRPr="00F17AD4" w:rsidRDefault="00681C1D" w:rsidP="0043385A">
            <w:pPr>
              <w:pStyle w:val="Default"/>
              <w:ind w:left="113"/>
              <w:rPr>
                <w:rFonts w:eastAsia="Times New Roman"/>
                <w:sz w:val="20"/>
                <w:szCs w:val="20"/>
              </w:rPr>
            </w:pPr>
            <w:r w:rsidRPr="00F17AD4">
              <w:rPr>
                <w:sz w:val="20"/>
                <w:szCs w:val="20"/>
              </w:rPr>
              <w:t xml:space="preserve">Yapılacak işlemin türüne göre kalite sağlama tekniklerini uygular. </w:t>
            </w:r>
          </w:p>
        </w:tc>
        <w:tc>
          <w:tcPr>
            <w:tcW w:w="4571" w:type="dxa"/>
            <w:vMerge/>
            <w:tcBorders>
              <w:left w:val="single" w:sz="4" w:space="0" w:color="000000"/>
              <w:right w:val="single" w:sz="4" w:space="0" w:color="000000"/>
            </w:tcBorders>
          </w:tcPr>
          <w:p w14:paraId="0583BB3E" w14:textId="77777777" w:rsidR="00681C1D" w:rsidRDefault="00681C1D" w:rsidP="00EE5CA9"/>
        </w:tc>
      </w:tr>
      <w:tr w:rsidR="00681C1D" w14:paraId="3FC3891A" w14:textId="77777777" w:rsidTr="0043385A">
        <w:trPr>
          <w:trHeight w:hRule="exact" w:val="567"/>
        </w:trPr>
        <w:tc>
          <w:tcPr>
            <w:tcW w:w="881" w:type="dxa"/>
            <w:vMerge/>
            <w:tcBorders>
              <w:left w:val="single" w:sz="4" w:space="0" w:color="000000"/>
              <w:bottom w:val="single" w:sz="4" w:space="0" w:color="auto"/>
              <w:right w:val="single" w:sz="4" w:space="0" w:color="000000"/>
            </w:tcBorders>
          </w:tcPr>
          <w:p w14:paraId="4FF02E09" w14:textId="77777777" w:rsidR="00681C1D" w:rsidRDefault="00681C1D" w:rsidP="00EE5CA9"/>
        </w:tc>
        <w:tc>
          <w:tcPr>
            <w:tcW w:w="2484" w:type="dxa"/>
            <w:vMerge/>
            <w:tcBorders>
              <w:left w:val="single" w:sz="4" w:space="0" w:color="000000"/>
              <w:bottom w:val="single" w:sz="4" w:space="0" w:color="auto"/>
              <w:right w:val="single" w:sz="4" w:space="0" w:color="000000"/>
            </w:tcBorders>
          </w:tcPr>
          <w:p w14:paraId="4C22E0B7" w14:textId="77777777" w:rsidR="00681C1D" w:rsidRPr="00B5053E" w:rsidRDefault="00681C1D" w:rsidP="00EE5CA9">
            <w:pPr>
              <w:spacing w:after="0" w:line="240" w:lineRule="auto"/>
              <w:ind w:left="100"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7113B753" w14:textId="77777777" w:rsidR="00681C1D" w:rsidRPr="00FE42EC" w:rsidRDefault="00681C1D" w:rsidP="00F17AD4">
            <w:pPr>
              <w:pStyle w:val="Default"/>
              <w:jc w:val="center"/>
              <w:rPr>
                <w:b/>
                <w:sz w:val="20"/>
                <w:szCs w:val="20"/>
              </w:rPr>
            </w:pPr>
            <w:r w:rsidRPr="00FE42EC">
              <w:rPr>
                <w:b/>
                <w:bCs/>
                <w:sz w:val="20"/>
                <w:szCs w:val="20"/>
              </w:rPr>
              <w:t>A.4.2</w:t>
            </w:r>
          </w:p>
        </w:tc>
        <w:tc>
          <w:tcPr>
            <w:tcW w:w="6332" w:type="dxa"/>
            <w:tcBorders>
              <w:top w:val="single" w:sz="4" w:space="0" w:color="000000"/>
              <w:left w:val="single" w:sz="4" w:space="0" w:color="000000"/>
              <w:bottom w:val="single" w:sz="4" w:space="0" w:color="000000"/>
              <w:right w:val="single" w:sz="4" w:space="0" w:color="000000"/>
            </w:tcBorders>
            <w:vAlign w:val="center"/>
          </w:tcPr>
          <w:p w14:paraId="1C6CEC1B" w14:textId="77777777" w:rsidR="00681C1D" w:rsidRPr="00F17AD4" w:rsidRDefault="00681C1D" w:rsidP="0043385A">
            <w:pPr>
              <w:pStyle w:val="Default"/>
              <w:ind w:left="113"/>
              <w:rPr>
                <w:rFonts w:eastAsia="Times New Roman"/>
                <w:sz w:val="20"/>
                <w:szCs w:val="20"/>
              </w:rPr>
            </w:pPr>
            <w:r w:rsidRPr="00F17AD4">
              <w:rPr>
                <w:sz w:val="20"/>
                <w:szCs w:val="20"/>
              </w:rPr>
              <w:t xml:space="preserve">Yürüttüğü işlemlerde, hatalarının giderilmesi ve süreç iyileştirmeye yönelik düzeltici önleyici faaliyetleri gerçekleştirir. </w:t>
            </w:r>
          </w:p>
        </w:tc>
        <w:tc>
          <w:tcPr>
            <w:tcW w:w="4571" w:type="dxa"/>
            <w:vMerge/>
            <w:tcBorders>
              <w:left w:val="single" w:sz="4" w:space="0" w:color="000000"/>
              <w:bottom w:val="single" w:sz="4" w:space="0" w:color="auto"/>
              <w:right w:val="single" w:sz="4" w:space="0" w:color="000000"/>
            </w:tcBorders>
          </w:tcPr>
          <w:p w14:paraId="19AA9284" w14:textId="77777777" w:rsidR="00681C1D" w:rsidRDefault="00681C1D" w:rsidP="00EE5CA9"/>
        </w:tc>
      </w:tr>
    </w:tbl>
    <w:p w14:paraId="4B6F784C" w14:textId="77777777" w:rsidR="00EE5CA9" w:rsidRPr="00D61B5A" w:rsidRDefault="00EE5CA9">
      <w:pPr>
        <w:spacing w:after="0" w:line="271" w:lineRule="exact"/>
        <w:ind w:left="118" w:right="-20"/>
        <w:rPr>
          <w:rFonts w:ascii="Times New Roman" w:eastAsia="Times New Roman" w:hAnsi="Times New Roman" w:cs="Times New Roman"/>
          <w:bCs/>
          <w:spacing w:val="2"/>
          <w:position w:val="-1"/>
          <w:sz w:val="24"/>
          <w:szCs w:val="24"/>
        </w:rPr>
      </w:pPr>
    </w:p>
    <w:p w14:paraId="0E66CAE3" w14:textId="77777777" w:rsidR="00DB6C03" w:rsidRPr="00D61B5A" w:rsidRDefault="00DB6C03">
      <w:pPr>
        <w:spacing w:after="0" w:line="271" w:lineRule="exact"/>
        <w:ind w:left="118" w:right="-20"/>
        <w:rPr>
          <w:rFonts w:ascii="Times New Roman" w:eastAsia="Times New Roman" w:hAnsi="Times New Roman" w:cs="Times New Roman"/>
          <w:bCs/>
          <w:spacing w:val="2"/>
          <w:position w:val="-1"/>
          <w:sz w:val="24"/>
          <w:szCs w:val="24"/>
        </w:rPr>
      </w:pPr>
    </w:p>
    <w:p w14:paraId="188220B0" w14:textId="77777777" w:rsidR="00DB6C03" w:rsidRPr="00D61B5A" w:rsidRDefault="00DB6C03">
      <w:pPr>
        <w:spacing w:after="0" w:line="271" w:lineRule="exact"/>
        <w:ind w:left="118" w:right="-20"/>
        <w:rPr>
          <w:rFonts w:ascii="Times New Roman" w:eastAsia="Times New Roman" w:hAnsi="Times New Roman" w:cs="Times New Roman"/>
          <w:bCs/>
          <w:spacing w:val="2"/>
          <w:position w:val="-1"/>
          <w:sz w:val="24"/>
          <w:szCs w:val="24"/>
        </w:rPr>
      </w:pPr>
    </w:p>
    <w:p w14:paraId="532CB895" w14:textId="77777777" w:rsidR="00DB6C03" w:rsidRPr="00D61B5A" w:rsidRDefault="00DB6C03">
      <w:pPr>
        <w:spacing w:after="0" w:line="271" w:lineRule="exact"/>
        <w:ind w:left="118" w:right="-20"/>
        <w:rPr>
          <w:rFonts w:ascii="Times New Roman" w:eastAsia="Times New Roman" w:hAnsi="Times New Roman" w:cs="Times New Roman"/>
          <w:bCs/>
          <w:spacing w:val="2"/>
          <w:position w:val="-1"/>
          <w:sz w:val="24"/>
          <w:szCs w:val="24"/>
        </w:rPr>
      </w:pPr>
    </w:p>
    <w:p w14:paraId="75B21241" w14:textId="77777777" w:rsidR="00DB6C03" w:rsidRDefault="00DB6C03">
      <w:pPr>
        <w:spacing w:after="0" w:line="271" w:lineRule="exact"/>
        <w:ind w:left="118" w:right="-20"/>
        <w:rPr>
          <w:rFonts w:ascii="Times New Roman" w:eastAsia="Times New Roman" w:hAnsi="Times New Roman" w:cs="Times New Roman"/>
          <w:bCs/>
          <w:spacing w:val="2"/>
          <w:position w:val="-1"/>
          <w:sz w:val="24"/>
          <w:szCs w:val="24"/>
        </w:rPr>
      </w:pPr>
    </w:p>
    <w:p w14:paraId="4B73378E" w14:textId="77777777" w:rsidR="00EE5CA9" w:rsidRDefault="00EE5CA9">
      <w:pPr>
        <w:spacing w:after="0" w:line="271" w:lineRule="exact"/>
        <w:ind w:left="118" w:right="-20"/>
        <w:rPr>
          <w:rFonts w:ascii="Times New Roman" w:eastAsia="Times New Roman" w:hAnsi="Times New Roman" w:cs="Times New Roman"/>
          <w:bCs/>
          <w:spacing w:val="2"/>
          <w:position w:val="-1"/>
          <w:sz w:val="24"/>
          <w:szCs w:val="24"/>
        </w:rPr>
      </w:pPr>
    </w:p>
    <w:p w14:paraId="1E272AD0" w14:textId="77777777" w:rsidR="00EE5CA9" w:rsidRDefault="00EE5CA9">
      <w:pPr>
        <w:spacing w:after="0" w:line="271" w:lineRule="exact"/>
        <w:ind w:left="118" w:right="-20"/>
        <w:rPr>
          <w:rFonts w:ascii="Times New Roman" w:eastAsia="Times New Roman" w:hAnsi="Times New Roman" w:cs="Times New Roman"/>
          <w:bCs/>
          <w:spacing w:val="2"/>
          <w:position w:val="-1"/>
          <w:sz w:val="24"/>
          <w:szCs w:val="24"/>
        </w:rPr>
      </w:pPr>
    </w:p>
    <w:p w14:paraId="5FA23A70" w14:textId="0C8DD705" w:rsidR="00EE5CA9" w:rsidRDefault="00EE5CA9">
      <w:pPr>
        <w:spacing w:after="0" w:line="271" w:lineRule="exact"/>
        <w:ind w:left="118" w:right="-20"/>
        <w:rPr>
          <w:rFonts w:ascii="Times New Roman" w:eastAsia="Times New Roman" w:hAnsi="Times New Roman" w:cs="Times New Roman"/>
          <w:bCs/>
          <w:spacing w:val="2"/>
          <w:position w:val="-1"/>
          <w:sz w:val="24"/>
          <w:szCs w:val="24"/>
        </w:rPr>
      </w:pPr>
    </w:p>
    <w:p w14:paraId="387EA4FF" w14:textId="2A13DDDD" w:rsidR="0043385A" w:rsidRDefault="0043385A">
      <w:pPr>
        <w:spacing w:after="0" w:line="271" w:lineRule="exact"/>
        <w:ind w:left="118" w:right="-20"/>
        <w:rPr>
          <w:rFonts w:ascii="Times New Roman" w:eastAsia="Times New Roman" w:hAnsi="Times New Roman" w:cs="Times New Roman"/>
          <w:bCs/>
          <w:spacing w:val="2"/>
          <w:position w:val="-1"/>
          <w:sz w:val="24"/>
          <w:szCs w:val="24"/>
        </w:rPr>
      </w:pPr>
    </w:p>
    <w:p w14:paraId="573337FB" w14:textId="4B3D75F1" w:rsidR="0043385A" w:rsidRDefault="0043385A">
      <w:pPr>
        <w:spacing w:after="0" w:line="271" w:lineRule="exact"/>
        <w:ind w:left="118" w:right="-20"/>
        <w:rPr>
          <w:rFonts w:ascii="Times New Roman" w:eastAsia="Times New Roman" w:hAnsi="Times New Roman" w:cs="Times New Roman"/>
          <w:bCs/>
          <w:spacing w:val="2"/>
          <w:position w:val="-1"/>
          <w:sz w:val="24"/>
          <w:szCs w:val="24"/>
        </w:rPr>
      </w:pPr>
    </w:p>
    <w:p w14:paraId="0FE26A9B" w14:textId="77777777" w:rsidR="0043385A" w:rsidRDefault="0043385A">
      <w:pPr>
        <w:spacing w:after="0" w:line="271" w:lineRule="exact"/>
        <w:ind w:left="118" w:right="-20"/>
        <w:rPr>
          <w:rFonts w:ascii="Times New Roman" w:eastAsia="Times New Roman" w:hAnsi="Times New Roman" w:cs="Times New Roman"/>
          <w:bCs/>
          <w:spacing w:val="2"/>
          <w:position w:val="-1"/>
          <w:sz w:val="24"/>
          <w:szCs w:val="24"/>
        </w:rPr>
      </w:pPr>
    </w:p>
    <w:p w14:paraId="6DA8C276" w14:textId="77777777" w:rsidR="00EE5CA9" w:rsidRDefault="00EE5CA9">
      <w:pPr>
        <w:spacing w:after="0" w:line="271" w:lineRule="exact"/>
        <w:ind w:left="118" w:right="-20"/>
        <w:rPr>
          <w:rFonts w:ascii="Times New Roman" w:eastAsia="Times New Roman" w:hAnsi="Times New Roman" w:cs="Times New Roman"/>
          <w:bCs/>
          <w:spacing w:val="2"/>
          <w:position w:val="-1"/>
          <w:sz w:val="24"/>
          <w:szCs w:val="24"/>
        </w:rPr>
      </w:pPr>
    </w:p>
    <w:p w14:paraId="7E3918A8" w14:textId="77777777" w:rsidR="00EE5CA9" w:rsidRDefault="00EE5CA9">
      <w:pPr>
        <w:spacing w:after="0" w:line="271" w:lineRule="exact"/>
        <w:ind w:left="118" w:right="-20"/>
        <w:rPr>
          <w:rFonts w:ascii="Times New Roman" w:eastAsia="Times New Roman" w:hAnsi="Times New Roman" w:cs="Times New Roman"/>
          <w:bCs/>
          <w:spacing w:val="2"/>
          <w:position w:val="-1"/>
          <w:sz w:val="24"/>
          <w:szCs w:val="24"/>
        </w:rPr>
      </w:pPr>
    </w:p>
    <w:p w14:paraId="6F73E588" w14:textId="77777777" w:rsidR="00EE5CA9" w:rsidRDefault="00EE5CA9">
      <w:pPr>
        <w:spacing w:after="0" w:line="271" w:lineRule="exact"/>
        <w:ind w:left="118" w:right="-20"/>
        <w:rPr>
          <w:rFonts w:ascii="Times New Roman" w:eastAsia="Times New Roman" w:hAnsi="Times New Roman" w:cs="Times New Roman"/>
          <w:bCs/>
          <w:spacing w:val="2"/>
          <w:position w:val="-1"/>
          <w:sz w:val="24"/>
          <w:szCs w:val="24"/>
        </w:rPr>
      </w:pPr>
    </w:p>
    <w:p w14:paraId="4C398007" w14:textId="77777777" w:rsidR="00EE5CA9" w:rsidRDefault="00EE5CA9">
      <w:pPr>
        <w:spacing w:after="0" w:line="271" w:lineRule="exact"/>
        <w:ind w:left="118" w:right="-20"/>
        <w:rPr>
          <w:rFonts w:ascii="Times New Roman" w:eastAsia="Times New Roman" w:hAnsi="Times New Roman" w:cs="Times New Roman"/>
          <w:bCs/>
          <w:spacing w:val="2"/>
          <w:position w:val="-1"/>
          <w:sz w:val="24"/>
          <w:szCs w:val="24"/>
        </w:rPr>
      </w:pPr>
    </w:p>
    <w:p w14:paraId="54F15C7E" w14:textId="77777777" w:rsidR="00EE5CA9" w:rsidRDefault="00EE5CA9">
      <w:pPr>
        <w:spacing w:after="0" w:line="271" w:lineRule="exact"/>
        <w:ind w:left="118" w:right="-20"/>
        <w:rPr>
          <w:rFonts w:ascii="Times New Roman" w:eastAsia="Times New Roman" w:hAnsi="Times New Roman" w:cs="Times New Roman"/>
          <w:bCs/>
          <w:spacing w:val="2"/>
          <w:position w:val="-1"/>
          <w:sz w:val="24"/>
          <w:szCs w:val="24"/>
        </w:rPr>
      </w:pPr>
    </w:p>
    <w:p w14:paraId="4A762058" w14:textId="77777777" w:rsidR="00EE5CA9" w:rsidRDefault="00EE5CA9">
      <w:pPr>
        <w:spacing w:after="0" w:line="271" w:lineRule="exact"/>
        <w:ind w:left="118" w:right="-20"/>
        <w:rPr>
          <w:rFonts w:ascii="Times New Roman" w:eastAsia="Times New Roman" w:hAnsi="Times New Roman" w:cs="Times New Roman"/>
          <w:bCs/>
          <w:spacing w:val="2"/>
          <w:position w:val="-1"/>
          <w:sz w:val="24"/>
          <w:szCs w:val="24"/>
        </w:rPr>
      </w:pPr>
    </w:p>
    <w:p w14:paraId="30C3B041" w14:textId="77777777" w:rsidR="00780CAB" w:rsidRPr="00D61B5A" w:rsidRDefault="00780CAB">
      <w:pPr>
        <w:spacing w:after="0" w:line="271" w:lineRule="exact"/>
        <w:ind w:left="118" w:right="-20"/>
        <w:rPr>
          <w:rFonts w:ascii="Times New Roman" w:eastAsia="Times New Roman" w:hAnsi="Times New Roman" w:cs="Times New Roman"/>
          <w:bCs/>
          <w:spacing w:val="2"/>
          <w:position w:val="-1"/>
          <w:sz w:val="24"/>
          <w:szCs w:val="24"/>
        </w:rPr>
      </w:pPr>
    </w:p>
    <w:tbl>
      <w:tblPr>
        <w:tblW w:w="15074" w:type="dxa"/>
        <w:tblInd w:w="99" w:type="dxa"/>
        <w:tblLayout w:type="fixed"/>
        <w:tblCellMar>
          <w:left w:w="0" w:type="dxa"/>
          <w:right w:w="0" w:type="dxa"/>
        </w:tblCellMar>
        <w:tblLook w:val="01E0" w:firstRow="1" w:lastRow="1" w:firstColumn="1" w:lastColumn="1" w:noHBand="0" w:noVBand="0"/>
      </w:tblPr>
      <w:tblGrid>
        <w:gridCol w:w="881"/>
        <w:gridCol w:w="18"/>
        <w:gridCol w:w="2409"/>
        <w:gridCol w:w="861"/>
        <w:gridCol w:w="6369"/>
        <w:gridCol w:w="4536"/>
      </w:tblGrid>
      <w:tr w:rsidR="00DB6C03" w14:paraId="6BE93614" w14:textId="77777777" w:rsidTr="005504F1">
        <w:trPr>
          <w:trHeight w:hRule="exact" w:val="519"/>
        </w:trPr>
        <w:tc>
          <w:tcPr>
            <w:tcW w:w="881" w:type="dxa"/>
            <w:tcBorders>
              <w:top w:val="single" w:sz="4" w:space="0" w:color="000000"/>
              <w:left w:val="single" w:sz="4" w:space="0" w:color="000000"/>
              <w:bottom w:val="single" w:sz="4" w:space="0" w:color="000000"/>
              <w:right w:val="single" w:sz="4" w:space="0" w:color="000000"/>
            </w:tcBorders>
            <w:shd w:val="clear" w:color="auto" w:fill="BCD5ED"/>
            <w:vAlign w:val="center"/>
          </w:tcPr>
          <w:p w14:paraId="5E4D70BF" w14:textId="77777777" w:rsidR="00DB6C03" w:rsidRDefault="00DB6C03" w:rsidP="00D61B5A">
            <w:pPr>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lastRenderedPageBreak/>
              <w:t>G</w:t>
            </w:r>
            <w:r>
              <w:rPr>
                <w:rFonts w:ascii="Times New Roman" w:eastAsia="Times New Roman" w:hAnsi="Times New Roman" w:cs="Times New Roman"/>
                <w:b/>
                <w:bCs/>
                <w:spacing w:val="1"/>
                <w:sz w:val="20"/>
                <w:szCs w:val="20"/>
              </w:rPr>
              <w:t>ö</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v</w:t>
            </w:r>
          </w:p>
        </w:tc>
        <w:tc>
          <w:tcPr>
            <w:tcW w:w="14193" w:type="dxa"/>
            <w:gridSpan w:val="5"/>
            <w:tcBorders>
              <w:top w:val="single" w:sz="4" w:space="0" w:color="000000"/>
              <w:left w:val="single" w:sz="4" w:space="0" w:color="000000"/>
              <w:bottom w:val="single" w:sz="4" w:space="0" w:color="000000"/>
              <w:right w:val="single" w:sz="4" w:space="0" w:color="000000"/>
            </w:tcBorders>
            <w:vAlign w:val="center"/>
          </w:tcPr>
          <w:p w14:paraId="5BEB45FF" w14:textId="77777777" w:rsidR="00DB6C03" w:rsidRDefault="00DB6C03" w:rsidP="00D61B5A">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B.</w:t>
            </w:r>
            <w:r>
              <w:rPr>
                <w:rFonts w:ascii="Times New Roman" w:eastAsia="Times New Roman" w:hAnsi="Times New Roman" w:cs="Times New Roman"/>
                <w:b/>
                <w:bCs/>
                <w:spacing w:val="49"/>
                <w:sz w:val="20"/>
                <w:szCs w:val="20"/>
              </w:rPr>
              <w:t xml:space="preserve"> </w:t>
            </w:r>
            <w:r w:rsidRPr="00DB6C03">
              <w:rPr>
                <w:rFonts w:ascii="Times New Roman" w:eastAsia="Times New Roman" w:hAnsi="Times New Roman" w:cs="Times New Roman"/>
                <w:b/>
                <w:spacing w:val="1"/>
                <w:sz w:val="20"/>
                <w:szCs w:val="20"/>
              </w:rPr>
              <w:t>İ</w:t>
            </w:r>
            <w:r w:rsidRPr="00DB6C03">
              <w:rPr>
                <w:rFonts w:ascii="Times New Roman" w:eastAsia="Times New Roman" w:hAnsi="Times New Roman" w:cs="Times New Roman"/>
                <w:b/>
                <w:sz w:val="20"/>
                <w:szCs w:val="20"/>
              </w:rPr>
              <w:t>ş</w:t>
            </w:r>
            <w:r w:rsidRPr="00DB6C03">
              <w:rPr>
                <w:rFonts w:ascii="Times New Roman" w:eastAsia="Times New Roman" w:hAnsi="Times New Roman" w:cs="Times New Roman"/>
                <w:b/>
                <w:spacing w:val="-1"/>
                <w:sz w:val="20"/>
                <w:szCs w:val="20"/>
              </w:rPr>
              <w:t xml:space="preserve"> </w:t>
            </w:r>
            <w:r w:rsidRPr="00DB6C03">
              <w:rPr>
                <w:rFonts w:ascii="Times New Roman" w:eastAsia="Times New Roman" w:hAnsi="Times New Roman" w:cs="Times New Roman"/>
                <w:b/>
                <w:spacing w:val="1"/>
                <w:sz w:val="20"/>
                <w:szCs w:val="20"/>
              </w:rPr>
              <w:t>or</w:t>
            </w:r>
            <w:r w:rsidRPr="00DB6C03">
              <w:rPr>
                <w:rFonts w:ascii="Times New Roman" w:eastAsia="Times New Roman" w:hAnsi="Times New Roman" w:cs="Times New Roman"/>
                <w:b/>
                <w:spacing w:val="-1"/>
                <w:sz w:val="20"/>
                <w:szCs w:val="20"/>
              </w:rPr>
              <w:t>g</w:t>
            </w:r>
            <w:r w:rsidRPr="00DB6C03">
              <w:rPr>
                <w:rFonts w:ascii="Times New Roman" w:eastAsia="Times New Roman" w:hAnsi="Times New Roman" w:cs="Times New Roman"/>
                <w:b/>
                <w:sz w:val="20"/>
                <w:szCs w:val="20"/>
              </w:rPr>
              <w:t>a</w:t>
            </w:r>
            <w:r w:rsidRPr="00DB6C03">
              <w:rPr>
                <w:rFonts w:ascii="Times New Roman" w:eastAsia="Times New Roman" w:hAnsi="Times New Roman" w:cs="Times New Roman"/>
                <w:b/>
                <w:spacing w:val="-1"/>
                <w:sz w:val="20"/>
                <w:szCs w:val="20"/>
              </w:rPr>
              <w:t>n</w:t>
            </w:r>
            <w:r w:rsidRPr="00DB6C03">
              <w:rPr>
                <w:rFonts w:ascii="Times New Roman" w:eastAsia="Times New Roman" w:hAnsi="Times New Roman" w:cs="Times New Roman"/>
                <w:b/>
                <w:sz w:val="20"/>
                <w:szCs w:val="20"/>
              </w:rPr>
              <w:t>iza</w:t>
            </w:r>
            <w:r w:rsidRPr="00DB6C03">
              <w:rPr>
                <w:rFonts w:ascii="Times New Roman" w:eastAsia="Times New Roman" w:hAnsi="Times New Roman" w:cs="Times New Roman"/>
                <w:b/>
                <w:spacing w:val="2"/>
                <w:sz w:val="20"/>
                <w:szCs w:val="20"/>
              </w:rPr>
              <w:t>s</w:t>
            </w:r>
            <w:r w:rsidRPr="00DB6C03">
              <w:rPr>
                <w:rFonts w:ascii="Times New Roman" w:eastAsia="Times New Roman" w:hAnsi="Times New Roman" w:cs="Times New Roman"/>
                <w:b/>
                <w:spacing w:val="-1"/>
                <w:sz w:val="20"/>
                <w:szCs w:val="20"/>
              </w:rPr>
              <w:t>y</w:t>
            </w:r>
            <w:r w:rsidRPr="00DB6C03">
              <w:rPr>
                <w:rFonts w:ascii="Times New Roman" w:eastAsia="Times New Roman" w:hAnsi="Times New Roman" w:cs="Times New Roman"/>
                <w:b/>
                <w:spacing w:val="1"/>
                <w:sz w:val="20"/>
                <w:szCs w:val="20"/>
              </w:rPr>
              <w:t>on</w:t>
            </w:r>
            <w:r w:rsidRPr="00DB6C03">
              <w:rPr>
                <w:rFonts w:ascii="Times New Roman" w:eastAsia="Times New Roman" w:hAnsi="Times New Roman" w:cs="Times New Roman"/>
                <w:b/>
                <w:sz w:val="20"/>
                <w:szCs w:val="20"/>
              </w:rPr>
              <w:t>u</w:t>
            </w:r>
            <w:r w:rsidRPr="00DB6C03">
              <w:rPr>
                <w:rFonts w:ascii="Times New Roman" w:eastAsia="Times New Roman" w:hAnsi="Times New Roman" w:cs="Times New Roman"/>
                <w:b/>
                <w:spacing w:val="-11"/>
                <w:sz w:val="20"/>
                <w:szCs w:val="20"/>
              </w:rPr>
              <w:t xml:space="preserve"> </w:t>
            </w:r>
            <w:r w:rsidRPr="00DB6C03">
              <w:rPr>
                <w:rFonts w:ascii="Times New Roman" w:eastAsia="Times New Roman" w:hAnsi="Times New Roman" w:cs="Times New Roman"/>
                <w:b/>
                <w:spacing w:val="-1"/>
                <w:sz w:val="20"/>
                <w:szCs w:val="20"/>
              </w:rPr>
              <w:t>y</w:t>
            </w:r>
            <w:r w:rsidRPr="00DB6C03">
              <w:rPr>
                <w:rFonts w:ascii="Times New Roman" w:eastAsia="Times New Roman" w:hAnsi="Times New Roman" w:cs="Times New Roman"/>
                <w:b/>
                <w:sz w:val="20"/>
                <w:szCs w:val="20"/>
              </w:rPr>
              <w:t>a</w:t>
            </w:r>
            <w:r w:rsidRPr="00DB6C03">
              <w:rPr>
                <w:rFonts w:ascii="Times New Roman" w:eastAsia="Times New Roman" w:hAnsi="Times New Roman" w:cs="Times New Roman"/>
                <w:b/>
                <w:spacing w:val="4"/>
                <w:sz w:val="20"/>
                <w:szCs w:val="20"/>
              </w:rPr>
              <w:t>p</w:t>
            </w:r>
            <w:r w:rsidRPr="00DB6C03">
              <w:rPr>
                <w:rFonts w:ascii="Times New Roman" w:eastAsia="Times New Roman" w:hAnsi="Times New Roman" w:cs="Times New Roman"/>
                <w:b/>
                <w:spacing w:val="-4"/>
                <w:sz w:val="20"/>
                <w:szCs w:val="20"/>
              </w:rPr>
              <w:t>m</w:t>
            </w:r>
            <w:r w:rsidRPr="00DB6C03">
              <w:rPr>
                <w:rFonts w:ascii="Times New Roman" w:eastAsia="Times New Roman" w:hAnsi="Times New Roman" w:cs="Times New Roman"/>
                <w:b/>
                <w:spacing w:val="3"/>
                <w:sz w:val="20"/>
                <w:szCs w:val="20"/>
              </w:rPr>
              <w:t>a</w:t>
            </w:r>
            <w:r w:rsidRPr="00DB6C03">
              <w:rPr>
                <w:rFonts w:ascii="Times New Roman" w:eastAsia="Times New Roman" w:hAnsi="Times New Roman" w:cs="Times New Roman"/>
                <w:b/>
                <w:sz w:val="20"/>
                <w:szCs w:val="20"/>
              </w:rPr>
              <w:t>k</w:t>
            </w:r>
          </w:p>
        </w:tc>
      </w:tr>
      <w:tr w:rsidR="00DB6C03" w14:paraId="6F715D9B" w14:textId="77777777" w:rsidTr="00870F3A">
        <w:trPr>
          <w:trHeight w:val="520"/>
        </w:trPr>
        <w:tc>
          <w:tcPr>
            <w:tcW w:w="3308" w:type="dxa"/>
            <w:gridSpan w:val="3"/>
            <w:tcBorders>
              <w:top w:val="single" w:sz="4" w:space="0" w:color="000000"/>
              <w:left w:val="single" w:sz="4" w:space="0" w:color="000000"/>
              <w:right w:val="single" w:sz="4" w:space="0" w:color="000000"/>
            </w:tcBorders>
            <w:shd w:val="clear" w:color="auto" w:fill="BCD5ED"/>
            <w:vAlign w:val="center"/>
          </w:tcPr>
          <w:p w14:paraId="6CCC936D" w14:textId="77777777" w:rsidR="00DB6C03" w:rsidRPr="0054626D" w:rsidRDefault="00DB6C03" w:rsidP="00D61B5A">
            <w:pPr>
              <w:spacing w:after="0" w:line="240" w:lineRule="auto"/>
              <w:ind w:left="102"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İş</w:t>
            </w:r>
            <w:r w:rsidRPr="0054626D">
              <w:rPr>
                <w:rFonts w:ascii="Times New Roman" w:eastAsia="Times New Roman" w:hAnsi="Times New Roman" w:cs="Times New Roman"/>
                <w:b/>
                <w:bCs/>
                <w:sz w:val="20"/>
                <w:szCs w:val="20"/>
              </w:rPr>
              <w:t>lemler</w:t>
            </w:r>
          </w:p>
        </w:tc>
        <w:tc>
          <w:tcPr>
            <w:tcW w:w="7230" w:type="dxa"/>
            <w:gridSpan w:val="2"/>
            <w:tcBorders>
              <w:top w:val="single" w:sz="4" w:space="0" w:color="000000"/>
              <w:left w:val="single" w:sz="4" w:space="0" w:color="000000"/>
              <w:right w:val="single" w:sz="4" w:space="0" w:color="000000"/>
            </w:tcBorders>
            <w:shd w:val="clear" w:color="auto" w:fill="BCD5ED"/>
            <w:vAlign w:val="center"/>
          </w:tcPr>
          <w:p w14:paraId="7F40A7AB" w14:textId="77777777" w:rsidR="00DB6C03" w:rsidRPr="0054626D" w:rsidRDefault="00DB6C03" w:rsidP="00D61B5A">
            <w:pPr>
              <w:spacing w:after="0" w:line="240" w:lineRule="auto"/>
              <w:ind w:left="100"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Ba</w:t>
            </w:r>
            <w:r>
              <w:rPr>
                <w:rFonts w:ascii="Times New Roman" w:eastAsia="Times New Roman" w:hAnsi="Times New Roman" w:cs="Times New Roman"/>
                <w:b/>
                <w:bCs/>
                <w:sz w:val="20"/>
                <w:szCs w:val="20"/>
              </w:rPr>
              <w:t>ş</w:t>
            </w:r>
            <w:r w:rsidRPr="0054626D">
              <w:rPr>
                <w:rFonts w:ascii="Times New Roman" w:eastAsia="Times New Roman" w:hAnsi="Times New Roman" w:cs="Times New Roman"/>
                <w:b/>
                <w:bCs/>
                <w:sz w:val="20"/>
                <w:szCs w:val="20"/>
              </w:rPr>
              <w:t>arım Ö</w:t>
            </w:r>
            <w:r>
              <w:rPr>
                <w:rFonts w:ascii="Times New Roman" w:eastAsia="Times New Roman" w:hAnsi="Times New Roman" w:cs="Times New Roman"/>
                <w:b/>
                <w:bCs/>
                <w:sz w:val="20"/>
                <w:szCs w:val="20"/>
              </w:rPr>
              <w:t>lçütleri</w:t>
            </w:r>
          </w:p>
        </w:tc>
        <w:tc>
          <w:tcPr>
            <w:tcW w:w="4536" w:type="dxa"/>
            <w:vMerge w:val="restart"/>
            <w:tcBorders>
              <w:top w:val="single" w:sz="4" w:space="0" w:color="000000"/>
              <w:left w:val="single" w:sz="4" w:space="0" w:color="000000"/>
              <w:right w:val="single" w:sz="4" w:space="0" w:color="000000"/>
            </w:tcBorders>
            <w:shd w:val="clear" w:color="auto" w:fill="BCD5ED"/>
            <w:vAlign w:val="center"/>
          </w:tcPr>
          <w:p w14:paraId="6E6D3AB0" w14:textId="77777777" w:rsidR="00DB6C03" w:rsidRPr="0054626D" w:rsidRDefault="00DB6C03" w:rsidP="00D61B5A">
            <w:pPr>
              <w:spacing w:after="0" w:line="226" w:lineRule="exact"/>
              <w:ind w:left="102" w:right="-20"/>
              <w:jc w:val="center"/>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esle</w:t>
            </w:r>
            <w:r w:rsidRPr="0054626D">
              <w:rPr>
                <w:rFonts w:ascii="Times New Roman" w:eastAsia="Times New Roman" w:hAnsi="Times New Roman" w:cs="Times New Roman"/>
                <w:b/>
                <w:bCs/>
                <w:sz w:val="20"/>
                <w:szCs w:val="20"/>
              </w:rPr>
              <w:t>k</w:t>
            </w:r>
            <w:r>
              <w:rPr>
                <w:rFonts w:ascii="Times New Roman" w:eastAsia="Times New Roman" w:hAnsi="Times New Roman" w:cs="Times New Roman"/>
                <w:b/>
                <w:bCs/>
                <w:sz w:val="20"/>
                <w:szCs w:val="20"/>
              </w:rPr>
              <w:t>i</w:t>
            </w:r>
            <w:r w:rsidRPr="0054626D">
              <w:rPr>
                <w:rFonts w:ascii="Times New Roman" w:eastAsia="Times New Roman" w:hAnsi="Times New Roman" w:cs="Times New Roman"/>
                <w:b/>
                <w:bCs/>
                <w:sz w:val="20"/>
                <w:szCs w:val="20"/>
              </w:rPr>
              <w:t xml:space="preserve"> B</w:t>
            </w:r>
            <w:r>
              <w:rPr>
                <w:rFonts w:ascii="Times New Roman" w:eastAsia="Times New Roman" w:hAnsi="Times New Roman" w:cs="Times New Roman"/>
                <w:b/>
                <w:bCs/>
                <w:sz w:val="20"/>
                <w:szCs w:val="20"/>
              </w:rPr>
              <w:t>il</w:t>
            </w:r>
            <w:r w:rsidRPr="0054626D">
              <w:rPr>
                <w:rFonts w:ascii="Times New Roman" w:eastAsia="Times New Roman" w:hAnsi="Times New Roman" w:cs="Times New Roman"/>
                <w:b/>
                <w:bCs/>
                <w:sz w:val="20"/>
                <w:szCs w:val="20"/>
              </w:rPr>
              <w:t>g</w:t>
            </w:r>
            <w:r>
              <w:rPr>
                <w:rFonts w:ascii="Times New Roman" w:eastAsia="Times New Roman" w:hAnsi="Times New Roman" w:cs="Times New Roman"/>
                <w:b/>
                <w:bCs/>
                <w:sz w:val="20"/>
                <w:szCs w:val="20"/>
              </w:rPr>
              <w:t>iler</w:t>
            </w:r>
            <w:r w:rsidRPr="0054626D">
              <w:rPr>
                <w:rFonts w:ascii="Times New Roman" w:eastAsia="Times New Roman" w:hAnsi="Times New Roman" w:cs="Times New Roman"/>
                <w:b/>
                <w:bCs/>
                <w:sz w:val="20"/>
                <w:szCs w:val="20"/>
              </w:rPr>
              <w:t xml:space="preserve"> v</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U</w:t>
            </w:r>
            <w:r w:rsidRPr="0054626D">
              <w:rPr>
                <w:rFonts w:ascii="Times New Roman" w:eastAsia="Times New Roman" w:hAnsi="Times New Roman" w:cs="Times New Roman"/>
                <w:b/>
                <w:bCs/>
                <w:sz w:val="20"/>
                <w:szCs w:val="20"/>
              </w:rPr>
              <w:t>yg</w:t>
            </w:r>
            <w:r>
              <w:rPr>
                <w:rFonts w:ascii="Times New Roman" w:eastAsia="Times New Roman" w:hAnsi="Times New Roman" w:cs="Times New Roman"/>
                <w:b/>
                <w:bCs/>
                <w:sz w:val="20"/>
                <w:szCs w:val="20"/>
              </w:rPr>
              <w:t>ul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r w:rsidRPr="0054626D">
              <w:rPr>
                <w:rFonts w:ascii="Times New Roman" w:eastAsia="Times New Roman" w:hAnsi="Times New Roman" w:cs="Times New Roman"/>
                <w:b/>
                <w:bCs/>
                <w:sz w:val="20"/>
                <w:szCs w:val="20"/>
              </w:rPr>
              <w:t xml:space="preserve"> B</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c</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r</w:t>
            </w:r>
            <w:r>
              <w:rPr>
                <w:rFonts w:ascii="Times New Roman" w:eastAsia="Times New Roman" w:hAnsi="Times New Roman" w:cs="Times New Roman"/>
                <w:b/>
                <w:bCs/>
                <w:sz w:val="20"/>
                <w:szCs w:val="20"/>
              </w:rPr>
              <w:t>ileri</w:t>
            </w:r>
          </w:p>
        </w:tc>
      </w:tr>
      <w:tr w:rsidR="00DB6C03" w14:paraId="3BBC97CF" w14:textId="77777777" w:rsidTr="00870F3A">
        <w:trPr>
          <w:trHeight w:hRule="exact" w:val="521"/>
        </w:trPr>
        <w:tc>
          <w:tcPr>
            <w:tcW w:w="899" w:type="dxa"/>
            <w:gridSpan w:val="2"/>
            <w:tcBorders>
              <w:top w:val="single" w:sz="4" w:space="0" w:color="000000"/>
              <w:left w:val="single" w:sz="4" w:space="0" w:color="000000"/>
              <w:bottom w:val="single" w:sz="4" w:space="0" w:color="000000"/>
              <w:right w:val="single" w:sz="4" w:space="0" w:color="000000"/>
            </w:tcBorders>
            <w:shd w:val="clear" w:color="auto" w:fill="BCD5ED"/>
            <w:vAlign w:val="center"/>
          </w:tcPr>
          <w:p w14:paraId="6B210442" w14:textId="77777777" w:rsidR="00DB6C03" w:rsidRPr="0054626D" w:rsidRDefault="00DB6C03" w:rsidP="00D61B5A">
            <w:pPr>
              <w:spacing w:after="0" w:line="240" w:lineRule="auto"/>
              <w:ind w:left="102"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Kod</w:t>
            </w:r>
          </w:p>
        </w:tc>
        <w:tc>
          <w:tcPr>
            <w:tcW w:w="2409" w:type="dxa"/>
            <w:tcBorders>
              <w:top w:val="single" w:sz="4" w:space="0" w:color="000000"/>
              <w:left w:val="single" w:sz="4" w:space="0" w:color="000000"/>
              <w:bottom w:val="single" w:sz="4" w:space="0" w:color="000000"/>
              <w:right w:val="single" w:sz="4" w:space="0" w:color="000000"/>
            </w:tcBorders>
            <w:shd w:val="clear" w:color="auto" w:fill="BCD5ED"/>
            <w:vAlign w:val="center"/>
          </w:tcPr>
          <w:p w14:paraId="6CAD490A" w14:textId="77777777" w:rsidR="00DB6C03" w:rsidRPr="0054626D" w:rsidRDefault="00DB6C03" w:rsidP="00D61B5A">
            <w:pPr>
              <w:spacing w:after="0" w:line="240" w:lineRule="auto"/>
              <w:ind w:left="102"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Aç</w:t>
            </w:r>
            <w:r w:rsidRPr="0054626D">
              <w:rPr>
                <w:rFonts w:ascii="Times New Roman" w:eastAsia="Times New Roman" w:hAnsi="Times New Roman" w:cs="Times New Roman"/>
                <w:b/>
                <w:bCs/>
                <w:sz w:val="20"/>
                <w:szCs w:val="20"/>
              </w:rPr>
              <w:t>ık</w:t>
            </w:r>
            <w:r>
              <w:rPr>
                <w:rFonts w:ascii="Times New Roman" w:eastAsia="Times New Roman" w:hAnsi="Times New Roman" w:cs="Times New Roman"/>
                <w:b/>
                <w:bCs/>
                <w:sz w:val="20"/>
                <w:szCs w:val="20"/>
              </w:rPr>
              <w:t>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p>
        </w:tc>
        <w:tc>
          <w:tcPr>
            <w:tcW w:w="861" w:type="dxa"/>
            <w:tcBorders>
              <w:top w:val="single" w:sz="4" w:space="0" w:color="000000"/>
              <w:left w:val="single" w:sz="4" w:space="0" w:color="000000"/>
              <w:bottom w:val="single" w:sz="4" w:space="0" w:color="auto"/>
              <w:right w:val="single" w:sz="4" w:space="0" w:color="000000"/>
            </w:tcBorders>
            <w:shd w:val="clear" w:color="auto" w:fill="BCD5ED"/>
            <w:vAlign w:val="center"/>
          </w:tcPr>
          <w:p w14:paraId="4ED80895" w14:textId="77777777" w:rsidR="00DB6C03" w:rsidRPr="0054626D" w:rsidRDefault="00DB6C03" w:rsidP="00D61B5A">
            <w:pPr>
              <w:spacing w:after="0" w:line="240" w:lineRule="auto"/>
              <w:ind w:left="100"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Kod</w:t>
            </w:r>
          </w:p>
        </w:tc>
        <w:tc>
          <w:tcPr>
            <w:tcW w:w="6369" w:type="dxa"/>
            <w:tcBorders>
              <w:top w:val="single" w:sz="4" w:space="0" w:color="000000"/>
              <w:left w:val="single" w:sz="4" w:space="0" w:color="000000"/>
              <w:bottom w:val="single" w:sz="4" w:space="0" w:color="000000"/>
              <w:right w:val="single" w:sz="4" w:space="0" w:color="000000"/>
            </w:tcBorders>
            <w:shd w:val="clear" w:color="auto" w:fill="BCD5ED"/>
            <w:vAlign w:val="center"/>
          </w:tcPr>
          <w:p w14:paraId="50CE1106" w14:textId="77777777" w:rsidR="00DB6C03" w:rsidRPr="0054626D" w:rsidRDefault="00DB6C03" w:rsidP="00D61B5A">
            <w:pPr>
              <w:spacing w:after="0" w:line="240" w:lineRule="auto"/>
              <w:ind w:left="100"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Aç</w:t>
            </w:r>
            <w:r w:rsidRPr="0054626D">
              <w:rPr>
                <w:rFonts w:ascii="Times New Roman" w:eastAsia="Times New Roman" w:hAnsi="Times New Roman" w:cs="Times New Roman"/>
                <w:b/>
                <w:bCs/>
                <w:sz w:val="20"/>
                <w:szCs w:val="20"/>
              </w:rPr>
              <w:t>ık</w:t>
            </w:r>
            <w:r>
              <w:rPr>
                <w:rFonts w:ascii="Times New Roman" w:eastAsia="Times New Roman" w:hAnsi="Times New Roman" w:cs="Times New Roman"/>
                <w:b/>
                <w:bCs/>
                <w:sz w:val="20"/>
                <w:szCs w:val="20"/>
              </w:rPr>
              <w:t>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p>
        </w:tc>
        <w:tc>
          <w:tcPr>
            <w:tcW w:w="4536" w:type="dxa"/>
            <w:vMerge/>
            <w:tcBorders>
              <w:left w:val="single" w:sz="4" w:space="0" w:color="000000"/>
              <w:bottom w:val="single" w:sz="4" w:space="0" w:color="000000"/>
              <w:right w:val="single" w:sz="4" w:space="0" w:color="000000"/>
            </w:tcBorders>
            <w:shd w:val="clear" w:color="auto" w:fill="BCD5ED"/>
          </w:tcPr>
          <w:p w14:paraId="0C6FE54E" w14:textId="77777777" w:rsidR="00DB6C03" w:rsidRDefault="00DB6C03" w:rsidP="00D61B5A"/>
        </w:tc>
      </w:tr>
      <w:tr w:rsidR="00870F3A" w14:paraId="395A5179" w14:textId="77777777" w:rsidTr="002336B3">
        <w:trPr>
          <w:trHeight w:hRule="exact" w:val="454"/>
        </w:trPr>
        <w:tc>
          <w:tcPr>
            <w:tcW w:w="899" w:type="dxa"/>
            <w:gridSpan w:val="2"/>
            <w:vMerge w:val="restart"/>
            <w:tcBorders>
              <w:top w:val="single" w:sz="4" w:space="0" w:color="000000"/>
              <w:left w:val="single" w:sz="4" w:space="0" w:color="000000"/>
              <w:right w:val="single" w:sz="4" w:space="0" w:color="000000"/>
            </w:tcBorders>
            <w:vAlign w:val="center"/>
          </w:tcPr>
          <w:p w14:paraId="4D18BC10" w14:textId="77777777" w:rsidR="00870F3A" w:rsidRPr="00266E2F" w:rsidRDefault="00870F3A" w:rsidP="00D61B5A">
            <w:pPr>
              <w:spacing w:after="0" w:line="240" w:lineRule="auto"/>
              <w:ind w:left="102" w:right="-20"/>
              <w:rPr>
                <w:rFonts w:ascii="Times New Roman" w:eastAsia="Times New Roman" w:hAnsi="Times New Roman" w:cs="Times New Roman"/>
                <w:b/>
                <w:sz w:val="20"/>
                <w:szCs w:val="20"/>
              </w:rPr>
            </w:pPr>
            <w:r w:rsidRPr="00266E2F">
              <w:rPr>
                <w:rFonts w:ascii="Times New Roman" w:eastAsia="Times New Roman" w:hAnsi="Times New Roman" w:cs="Times New Roman"/>
                <w:b/>
                <w:sz w:val="20"/>
                <w:szCs w:val="20"/>
              </w:rPr>
              <w:t>B.1</w:t>
            </w:r>
          </w:p>
        </w:tc>
        <w:tc>
          <w:tcPr>
            <w:tcW w:w="2409" w:type="dxa"/>
            <w:vMerge w:val="restart"/>
            <w:tcBorders>
              <w:top w:val="single" w:sz="4" w:space="0" w:color="000000"/>
              <w:left w:val="single" w:sz="4" w:space="0" w:color="000000"/>
              <w:right w:val="single" w:sz="4" w:space="0" w:color="000000"/>
            </w:tcBorders>
            <w:vAlign w:val="center"/>
          </w:tcPr>
          <w:p w14:paraId="48F37FD0" w14:textId="77777777" w:rsidR="00870F3A" w:rsidRDefault="00870F3A" w:rsidP="00870F3A">
            <w:pPr>
              <w:spacing w:after="0" w:line="240" w:lineRule="auto"/>
              <w:ind w:left="102" w:right="-20"/>
              <w:rPr>
                <w:rFonts w:ascii="Times New Roman" w:eastAsia="Times New Roman" w:hAnsi="Times New Roman" w:cs="Times New Roman"/>
                <w:sz w:val="20"/>
                <w:szCs w:val="20"/>
              </w:rPr>
            </w:pPr>
            <w:r w:rsidRPr="00870F3A">
              <w:rPr>
                <w:rFonts w:ascii="Times New Roman" w:eastAsia="Times New Roman" w:hAnsi="Times New Roman" w:cs="Times New Roman"/>
                <w:sz w:val="20"/>
                <w:szCs w:val="20"/>
              </w:rPr>
              <w:t>İş programını uygulamak</w:t>
            </w:r>
          </w:p>
        </w:tc>
        <w:tc>
          <w:tcPr>
            <w:tcW w:w="861" w:type="dxa"/>
            <w:tcBorders>
              <w:top w:val="single" w:sz="4" w:space="0" w:color="auto"/>
              <w:left w:val="single" w:sz="4" w:space="0" w:color="000000"/>
              <w:bottom w:val="single" w:sz="4" w:space="0" w:color="auto"/>
              <w:right w:val="single" w:sz="4" w:space="0" w:color="000000"/>
            </w:tcBorders>
            <w:vAlign w:val="center"/>
          </w:tcPr>
          <w:p w14:paraId="407B2BC6" w14:textId="77777777" w:rsidR="00870F3A" w:rsidRPr="00266E2F" w:rsidRDefault="00870F3A" w:rsidP="00E30897">
            <w:pPr>
              <w:spacing w:after="0" w:line="240" w:lineRule="auto"/>
              <w:ind w:left="102" w:right="-20"/>
              <w:rPr>
                <w:rFonts w:ascii="Times New Roman" w:eastAsia="Times New Roman" w:hAnsi="Times New Roman" w:cs="Times New Roman"/>
                <w:b/>
                <w:sz w:val="20"/>
                <w:szCs w:val="20"/>
              </w:rPr>
            </w:pPr>
            <w:r w:rsidRPr="00266E2F">
              <w:rPr>
                <w:rFonts w:ascii="Times New Roman" w:eastAsia="Times New Roman" w:hAnsi="Times New Roman" w:cs="Times New Roman"/>
                <w:b/>
                <w:sz w:val="20"/>
                <w:szCs w:val="20"/>
              </w:rPr>
              <w:t>B.1.1</w:t>
            </w:r>
          </w:p>
        </w:tc>
        <w:tc>
          <w:tcPr>
            <w:tcW w:w="6369" w:type="dxa"/>
            <w:tcBorders>
              <w:top w:val="single" w:sz="4" w:space="0" w:color="000000"/>
              <w:left w:val="single" w:sz="4" w:space="0" w:color="000000"/>
              <w:bottom w:val="single" w:sz="4" w:space="0" w:color="000000"/>
              <w:right w:val="single" w:sz="4" w:space="0" w:color="000000"/>
            </w:tcBorders>
            <w:vAlign w:val="center"/>
          </w:tcPr>
          <w:p w14:paraId="504B2345" w14:textId="77777777" w:rsidR="00870F3A" w:rsidRDefault="00870F3A" w:rsidP="00870F3A">
            <w:pPr>
              <w:spacing w:after="0" w:line="240" w:lineRule="auto"/>
              <w:ind w:left="102" w:right="106"/>
              <w:jc w:val="both"/>
              <w:rPr>
                <w:rFonts w:ascii="Times New Roman" w:eastAsia="Times New Roman" w:hAnsi="Times New Roman" w:cs="Times New Roman"/>
                <w:sz w:val="20"/>
                <w:szCs w:val="20"/>
              </w:rPr>
            </w:pPr>
            <w:r w:rsidRPr="00870F3A">
              <w:rPr>
                <w:rFonts w:ascii="Times New Roman" w:eastAsia="Times New Roman" w:hAnsi="Times New Roman" w:cs="Times New Roman"/>
                <w:sz w:val="20"/>
                <w:szCs w:val="20"/>
              </w:rPr>
              <w:t xml:space="preserve">Sorumlu kişilerden o gün yapılacak iş ile ilgili detaylı bilgi alır. </w:t>
            </w:r>
          </w:p>
        </w:tc>
        <w:tc>
          <w:tcPr>
            <w:tcW w:w="4536" w:type="dxa"/>
            <w:vMerge w:val="restart"/>
            <w:tcBorders>
              <w:top w:val="single" w:sz="4" w:space="0" w:color="000000"/>
              <w:left w:val="single" w:sz="4" w:space="0" w:color="000000"/>
              <w:right w:val="single" w:sz="4" w:space="0" w:color="000000"/>
            </w:tcBorders>
          </w:tcPr>
          <w:p w14:paraId="6D94EDD3" w14:textId="77777777" w:rsidR="00870F3A" w:rsidRDefault="00870F3A" w:rsidP="002336B3">
            <w:pPr>
              <w:pStyle w:val="Default"/>
              <w:numPr>
                <w:ilvl w:val="0"/>
                <w:numId w:val="3"/>
              </w:numPr>
              <w:ind w:left="425" w:hanging="284"/>
              <w:rPr>
                <w:rFonts w:eastAsia="Times New Roman"/>
                <w:sz w:val="20"/>
                <w:szCs w:val="20"/>
              </w:rPr>
            </w:pPr>
            <w:r w:rsidRPr="00780CAB">
              <w:rPr>
                <w:rFonts w:eastAsia="Times New Roman"/>
                <w:sz w:val="20"/>
                <w:szCs w:val="20"/>
              </w:rPr>
              <w:t>Çalı</w:t>
            </w:r>
            <w:r>
              <w:rPr>
                <w:rFonts w:eastAsia="Times New Roman"/>
                <w:sz w:val="20"/>
                <w:szCs w:val="20"/>
              </w:rPr>
              <w:t>ş</w:t>
            </w:r>
            <w:r w:rsidRPr="00780CAB">
              <w:rPr>
                <w:rFonts w:eastAsia="Times New Roman"/>
                <w:sz w:val="20"/>
                <w:szCs w:val="20"/>
              </w:rPr>
              <w:t>ma ortamının hazır hale getirilmesi için yapılacak i</w:t>
            </w:r>
            <w:r>
              <w:rPr>
                <w:rFonts w:eastAsia="Times New Roman"/>
                <w:sz w:val="20"/>
                <w:szCs w:val="20"/>
              </w:rPr>
              <w:t>ş</w:t>
            </w:r>
            <w:r w:rsidRPr="00780CAB">
              <w:rPr>
                <w:rFonts w:eastAsia="Times New Roman"/>
                <w:sz w:val="20"/>
                <w:szCs w:val="20"/>
              </w:rPr>
              <w:t>lemler ve i</w:t>
            </w:r>
            <w:r>
              <w:rPr>
                <w:rFonts w:eastAsia="Times New Roman"/>
                <w:sz w:val="20"/>
                <w:szCs w:val="20"/>
              </w:rPr>
              <w:t>ş</w:t>
            </w:r>
            <w:r w:rsidRPr="00780CAB">
              <w:rPr>
                <w:rFonts w:eastAsia="Times New Roman"/>
                <w:sz w:val="20"/>
                <w:szCs w:val="20"/>
              </w:rPr>
              <w:t xml:space="preserve">lemlerin uygulanması </w:t>
            </w:r>
          </w:p>
          <w:p w14:paraId="057496BE" w14:textId="77777777" w:rsidR="00870F3A" w:rsidRDefault="00870F3A" w:rsidP="002336B3">
            <w:pPr>
              <w:pStyle w:val="Default"/>
              <w:numPr>
                <w:ilvl w:val="0"/>
                <w:numId w:val="3"/>
              </w:numPr>
              <w:ind w:left="425" w:hanging="284"/>
              <w:rPr>
                <w:rFonts w:eastAsia="Times New Roman"/>
                <w:sz w:val="20"/>
                <w:szCs w:val="20"/>
              </w:rPr>
            </w:pPr>
            <w:r>
              <w:rPr>
                <w:rFonts w:eastAsia="Times New Roman"/>
                <w:sz w:val="20"/>
                <w:szCs w:val="20"/>
              </w:rPr>
              <w:t>İş</w:t>
            </w:r>
            <w:r w:rsidRPr="00780CAB">
              <w:rPr>
                <w:rFonts w:eastAsia="Times New Roman"/>
                <w:sz w:val="20"/>
                <w:szCs w:val="20"/>
              </w:rPr>
              <w:t xml:space="preserve">lemlerde kullanılacak araç, gereç ve ekipmanların belirlenmesi </w:t>
            </w:r>
          </w:p>
          <w:p w14:paraId="64C79777" w14:textId="77777777" w:rsidR="00870F3A" w:rsidRDefault="00870F3A" w:rsidP="002336B3">
            <w:pPr>
              <w:pStyle w:val="Default"/>
              <w:numPr>
                <w:ilvl w:val="0"/>
                <w:numId w:val="3"/>
              </w:numPr>
              <w:ind w:left="425" w:hanging="284"/>
              <w:rPr>
                <w:rFonts w:eastAsia="Times New Roman"/>
                <w:sz w:val="20"/>
                <w:szCs w:val="20"/>
              </w:rPr>
            </w:pPr>
            <w:r>
              <w:rPr>
                <w:rFonts w:eastAsia="Times New Roman"/>
                <w:sz w:val="20"/>
                <w:szCs w:val="20"/>
              </w:rPr>
              <w:t>İş</w:t>
            </w:r>
            <w:r w:rsidRPr="00780CAB">
              <w:rPr>
                <w:rFonts w:eastAsia="Times New Roman"/>
                <w:sz w:val="20"/>
                <w:szCs w:val="20"/>
              </w:rPr>
              <w:t xml:space="preserve">lemlerde kullanılacak araç, gereç ve ekipmanların kullanım özellikleri ve kullanıma uygun hale getirilmesi </w:t>
            </w:r>
          </w:p>
          <w:p w14:paraId="580AA305" w14:textId="77777777" w:rsidR="00870F3A" w:rsidRDefault="00870F3A" w:rsidP="002336B3">
            <w:pPr>
              <w:pStyle w:val="Default"/>
              <w:numPr>
                <w:ilvl w:val="0"/>
                <w:numId w:val="3"/>
              </w:numPr>
              <w:ind w:left="425" w:hanging="284"/>
              <w:rPr>
                <w:rFonts w:eastAsia="Times New Roman"/>
                <w:sz w:val="20"/>
                <w:szCs w:val="20"/>
              </w:rPr>
            </w:pPr>
            <w:r>
              <w:rPr>
                <w:rFonts w:eastAsia="Times New Roman"/>
                <w:sz w:val="20"/>
                <w:szCs w:val="20"/>
              </w:rPr>
              <w:t>İş</w:t>
            </w:r>
            <w:r w:rsidRPr="00780CAB">
              <w:rPr>
                <w:rFonts w:eastAsia="Times New Roman"/>
                <w:sz w:val="20"/>
                <w:szCs w:val="20"/>
              </w:rPr>
              <w:t xml:space="preserve">lemlerde kullanılacak malzemelerin kullanım özellikleri ve kullanıma hazır hale getirilmesi </w:t>
            </w:r>
          </w:p>
          <w:p w14:paraId="2B1CDB26" w14:textId="77777777" w:rsidR="00870F3A" w:rsidRDefault="00870F3A" w:rsidP="002336B3">
            <w:pPr>
              <w:pStyle w:val="Default"/>
              <w:numPr>
                <w:ilvl w:val="0"/>
                <w:numId w:val="3"/>
              </w:numPr>
              <w:ind w:left="425" w:hanging="284"/>
              <w:rPr>
                <w:rFonts w:eastAsia="Times New Roman"/>
                <w:sz w:val="20"/>
                <w:szCs w:val="20"/>
              </w:rPr>
            </w:pPr>
            <w:r>
              <w:rPr>
                <w:rFonts w:eastAsia="Times New Roman"/>
                <w:sz w:val="20"/>
                <w:szCs w:val="20"/>
              </w:rPr>
              <w:t>İş</w:t>
            </w:r>
            <w:r w:rsidRPr="00780CAB">
              <w:rPr>
                <w:rFonts w:eastAsia="Times New Roman"/>
                <w:sz w:val="20"/>
                <w:szCs w:val="20"/>
              </w:rPr>
              <w:t xml:space="preserve">emlerde kullanılacak malzemelerin seçimi </w:t>
            </w:r>
          </w:p>
          <w:p w14:paraId="0D0FFC9A" w14:textId="77777777" w:rsidR="00870F3A" w:rsidRDefault="00870F3A" w:rsidP="002336B3">
            <w:pPr>
              <w:pStyle w:val="Default"/>
              <w:numPr>
                <w:ilvl w:val="0"/>
                <w:numId w:val="3"/>
              </w:numPr>
              <w:ind w:left="425" w:hanging="284"/>
              <w:rPr>
                <w:rFonts w:eastAsia="Times New Roman"/>
                <w:sz w:val="20"/>
                <w:szCs w:val="20"/>
              </w:rPr>
            </w:pPr>
            <w:r>
              <w:rPr>
                <w:rFonts w:eastAsia="Times New Roman"/>
                <w:sz w:val="20"/>
                <w:szCs w:val="20"/>
              </w:rPr>
              <w:t>İş</w:t>
            </w:r>
            <w:r w:rsidRPr="00780CAB">
              <w:rPr>
                <w:rFonts w:eastAsia="Times New Roman"/>
                <w:sz w:val="20"/>
                <w:szCs w:val="20"/>
              </w:rPr>
              <w:t>lemlerin gerçekle</w:t>
            </w:r>
            <w:r>
              <w:rPr>
                <w:rFonts w:eastAsia="Times New Roman"/>
                <w:sz w:val="20"/>
                <w:szCs w:val="20"/>
              </w:rPr>
              <w:t>ş</w:t>
            </w:r>
            <w:r w:rsidRPr="00780CAB">
              <w:rPr>
                <w:rFonts w:eastAsia="Times New Roman"/>
                <w:sz w:val="20"/>
                <w:szCs w:val="20"/>
              </w:rPr>
              <w:t>tirileceği çalı</w:t>
            </w:r>
            <w:r>
              <w:rPr>
                <w:rFonts w:eastAsia="Times New Roman"/>
                <w:sz w:val="20"/>
                <w:szCs w:val="20"/>
              </w:rPr>
              <w:t>ş</w:t>
            </w:r>
            <w:r w:rsidRPr="00780CAB">
              <w:rPr>
                <w:rFonts w:eastAsia="Times New Roman"/>
                <w:sz w:val="20"/>
                <w:szCs w:val="20"/>
              </w:rPr>
              <w:t>ma ortamının kar</w:t>
            </w:r>
            <w:r>
              <w:rPr>
                <w:rFonts w:eastAsia="Times New Roman"/>
                <w:sz w:val="20"/>
                <w:szCs w:val="20"/>
              </w:rPr>
              <w:t>ş</w:t>
            </w:r>
            <w:r w:rsidRPr="00780CAB">
              <w:rPr>
                <w:rFonts w:eastAsia="Times New Roman"/>
                <w:sz w:val="20"/>
                <w:szCs w:val="20"/>
              </w:rPr>
              <w:t>ılaması gereken özellikler</w:t>
            </w:r>
            <w:r w:rsidRPr="00F10BA2">
              <w:rPr>
                <w:rFonts w:eastAsia="Times New Roman"/>
                <w:sz w:val="20"/>
                <w:szCs w:val="20"/>
              </w:rPr>
              <w:t xml:space="preserve"> </w:t>
            </w:r>
          </w:p>
        </w:tc>
      </w:tr>
      <w:tr w:rsidR="00870F3A" w14:paraId="106D80C8" w14:textId="77777777" w:rsidTr="00266E2F">
        <w:trPr>
          <w:trHeight w:val="567"/>
        </w:trPr>
        <w:tc>
          <w:tcPr>
            <w:tcW w:w="899" w:type="dxa"/>
            <w:gridSpan w:val="2"/>
            <w:vMerge/>
            <w:tcBorders>
              <w:left w:val="single" w:sz="4" w:space="0" w:color="000000"/>
              <w:right w:val="single" w:sz="4" w:space="0" w:color="000000"/>
            </w:tcBorders>
            <w:vAlign w:val="center"/>
          </w:tcPr>
          <w:p w14:paraId="58F46B44" w14:textId="77777777" w:rsidR="00870F3A" w:rsidRPr="00266E2F" w:rsidRDefault="00870F3A" w:rsidP="00D61B5A">
            <w:pPr>
              <w:spacing w:after="0" w:line="240" w:lineRule="auto"/>
              <w:ind w:left="102" w:right="-20"/>
              <w:rPr>
                <w:rFonts w:ascii="Times New Roman" w:eastAsia="Times New Roman" w:hAnsi="Times New Roman" w:cs="Times New Roman"/>
                <w:b/>
                <w:sz w:val="20"/>
                <w:szCs w:val="20"/>
              </w:rPr>
            </w:pPr>
          </w:p>
        </w:tc>
        <w:tc>
          <w:tcPr>
            <w:tcW w:w="2409" w:type="dxa"/>
            <w:vMerge/>
            <w:tcBorders>
              <w:left w:val="single" w:sz="4" w:space="0" w:color="000000"/>
              <w:right w:val="single" w:sz="4" w:space="0" w:color="000000"/>
            </w:tcBorders>
          </w:tcPr>
          <w:p w14:paraId="33C40784" w14:textId="77777777" w:rsidR="00870F3A" w:rsidRPr="00D61B5A" w:rsidRDefault="00870F3A" w:rsidP="00D61B5A">
            <w:pPr>
              <w:spacing w:after="0" w:line="240" w:lineRule="auto"/>
              <w:ind w:left="102" w:right="-20"/>
              <w:rPr>
                <w:rFonts w:ascii="Times New Roman" w:eastAsia="Times New Roman" w:hAnsi="Times New Roman" w:cs="Times New Roman"/>
                <w:sz w:val="20"/>
                <w:szCs w:val="20"/>
              </w:rPr>
            </w:pPr>
          </w:p>
        </w:tc>
        <w:tc>
          <w:tcPr>
            <w:tcW w:w="861" w:type="dxa"/>
            <w:tcBorders>
              <w:top w:val="single" w:sz="4" w:space="0" w:color="auto"/>
              <w:left w:val="single" w:sz="4" w:space="0" w:color="000000"/>
              <w:bottom w:val="single" w:sz="4" w:space="0" w:color="auto"/>
              <w:right w:val="single" w:sz="4" w:space="0" w:color="000000"/>
            </w:tcBorders>
            <w:vAlign w:val="center"/>
          </w:tcPr>
          <w:p w14:paraId="02611771" w14:textId="77777777" w:rsidR="00870F3A" w:rsidRPr="00266E2F" w:rsidRDefault="00870F3A" w:rsidP="00E30897">
            <w:pPr>
              <w:spacing w:after="0" w:line="240" w:lineRule="auto"/>
              <w:ind w:left="102" w:right="-20"/>
              <w:rPr>
                <w:rFonts w:ascii="Times New Roman" w:eastAsia="Times New Roman" w:hAnsi="Times New Roman" w:cs="Times New Roman"/>
                <w:b/>
                <w:sz w:val="20"/>
                <w:szCs w:val="20"/>
              </w:rPr>
            </w:pPr>
            <w:r w:rsidRPr="00266E2F">
              <w:rPr>
                <w:rFonts w:ascii="Times New Roman" w:eastAsia="Times New Roman" w:hAnsi="Times New Roman" w:cs="Times New Roman"/>
                <w:b/>
                <w:sz w:val="20"/>
                <w:szCs w:val="20"/>
              </w:rPr>
              <w:t>B.1.2</w:t>
            </w:r>
          </w:p>
        </w:tc>
        <w:tc>
          <w:tcPr>
            <w:tcW w:w="6369" w:type="dxa"/>
            <w:tcBorders>
              <w:top w:val="single" w:sz="4" w:space="0" w:color="000000"/>
              <w:left w:val="single" w:sz="4" w:space="0" w:color="000000"/>
              <w:bottom w:val="single" w:sz="4" w:space="0" w:color="000000"/>
              <w:right w:val="single" w:sz="4" w:space="0" w:color="000000"/>
            </w:tcBorders>
            <w:vAlign w:val="center"/>
          </w:tcPr>
          <w:p w14:paraId="61CCFE46" w14:textId="77777777" w:rsidR="00870F3A" w:rsidRDefault="00870F3A" w:rsidP="00870F3A">
            <w:pPr>
              <w:spacing w:after="0" w:line="240" w:lineRule="auto"/>
              <w:ind w:left="102" w:right="106"/>
              <w:jc w:val="both"/>
              <w:rPr>
                <w:rFonts w:ascii="Times New Roman" w:eastAsia="Times New Roman" w:hAnsi="Times New Roman" w:cs="Times New Roman"/>
                <w:sz w:val="20"/>
                <w:szCs w:val="20"/>
              </w:rPr>
            </w:pPr>
            <w:r w:rsidRPr="00870F3A">
              <w:rPr>
                <w:rFonts w:ascii="Times New Roman" w:eastAsia="Times New Roman" w:hAnsi="Times New Roman" w:cs="Times New Roman"/>
                <w:sz w:val="20"/>
                <w:szCs w:val="20"/>
              </w:rPr>
              <w:t xml:space="preserve">Vardiyalı çalışmaların yapıldığı durumlarda diğer operatöre çalışır şekilde vinci teslim eder. </w:t>
            </w:r>
          </w:p>
        </w:tc>
        <w:tc>
          <w:tcPr>
            <w:tcW w:w="4536" w:type="dxa"/>
            <w:vMerge/>
            <w:tcBorders>
              <w:left w:val="single" w:sz="4" w:space="0" w:color="000000"/>
              <w:right w:val="single" w:sz="4" w:space="0" w:color="000000"/>
            </w:tcBorders>
          </w:tcPr>
          <w:p w14:paraId="1043B46D" w14:textId="77777777" w:rsidR="00870F3A" w:rsidRDefault="00870F3A" w:rsidP="00D61B5A"/>
        </w:tc>
      </w:tr>
      <w:tr w:rsidR="00870F3A" w14:paraId="705287B8" w14:textId="77777777" w:rsidTr="00266E2F">
        <w:trPr>
          <w:trHeight w:val="567"/>
        </w:trPr>
        <w:tc>
          <w:tcPr>
            <w:tcW w:w="899" w:type="dxa"/>
            <w:gridSpan w:val="2"/>
            <w:vMerge/>
            <w:tcBorders>
              <w:left w:val="single" w:sz="4" w:space="0" w:color="000000"/>
              <w:right w:val="single" w:sz="4" w:space="0" w:color="000000"/>
            </w:tcBorders>
            <w:vAlign w:val="center"/>
          </w:tcPr>
          <w:p w14:paraId="53F24190" w14:textId="77777777" w:rsidR="00870F3A" w:rsidRPr="00266E2F" w:rsidRDefault="00870F3A" w:rsidP="00D61B5A">
            <w:pPr>
              <w:spacing w:after="0" w:line="240" w:lineRule="auto"/>
              <w:ind w:left="102" w:right="-20"/>
              <w:rPr>
                <w:rFonts w:ascii="Times New Roman" w:eastAsia="Times New Roman" w:hAnsi="Times New Roman" w:cs="Times New Roman"/>
                <w:b/>
                <w:sz w:val="20"/>
                <w:szCs w:val="20"/>
              </w:rPr>
            </w:pPr>
          </w:p>
        </w:tc>
        <w:tc>
          <w:tcPr>
            <w:tcW w:w="2409" w:type="dxa"/>
            <w:vMerge/>
            <w:tcBorders>
              <w:left w:val="single" w:sz="4" w:space="0" w:color="000000"/>
              <w:right w:val="single" w:sz="4" w:space="0" w:color="000000"/>
            </w:tcBorders>
          </w:tcPr>
          <w:p w14:paraId="0FCA010A" w14:textId="77777777" w:rsidR="00870F3A" w:rsidRPr="00D61B5A" w:rsidRDefault="00870F3A" w:rsidP="00D61B5A">
            <w:pPr>
              <w:spacing w:after="0" w:line="240" w:lineRule="auto"/>
              <w:ind w:left="102" w:right="-20"/>
              <w:rPr>
                <w:rFonts w:ascii="Times New Roman" w:eastAsia="Times New Roman" w:hAnsi="Times New Roman" w:cs="Times New Roman"/>
                <w:sz w:val="20"/>
                <w:szCs w:val="20"/>
              </w:rPr>
            </w:pPr>
          </w:p>
        </w:tc>
        <w:tc>
          <w:tcPr>
            <w:tcW w:w="861" w:type="dxa"/>
            <w:tcBorders>
              <w:top w:val="single" w:sz="4" w:space="0" w:color="auto"/>
              <w:left w:val="single" w:sz="4" w:space="0" w:color="000000"/>
              <w:bottom w:val="single" w:sz="4" w:space="0" w:color="auto"/>
              <w:right w:val="single" w:sz="4" w:space="0" w:color="000000"/>
            </w:tcBorders>
            <w:vAlign w:val="center"/>
          </w:tcPr>
          <w:p w14:paraId="53969A4C" w14:textId="77777777" w:rsidR="00870F3A" w:rsidRPr="00266E2F" w:rsidRDefault="00870F3A" w:rsidP="00E30897">
            <w:pPr>
              <w:spacing w:after="0" w:line="240" w:lineRule="auto"/>
              <w:ind w:left="102" w:right="-20"/>
              <w:rPr>
                <w:rFonts w:ascii="Times New Roman" w:eastAsia="Times New Roman" w:hAnsi="Times New Roman" w:cs="Times New Roman"/>
                <w:b/>
                <w:sz w:val="20"/>
                <w:szCs w:val="20"/>
              </w:rPr>
            </w:pPr>
            <w:r w:rsidRPr="00266E2F">
              <w:rPr>
                <w:rFonts w:ascii="Times New Roman" w:eastAsia="Times New Roman" w:hAnsi="Times New Roman" w:cs="Times New Roman"/>
                <w:b/>
                <w:sz w:val="20"/>
                <w:szCs w:val="20"/>
              </w:rPr>
              <w:t>B.1.3</w:t>
            </w:r>
          </w:p>
        </w:tc>
        <w:tc>
          <w:tcPr>
            <w:tcW w:w="6369" w:type="dxa"/>
            <w:tcBorders>
              <w:top w:val="single" w:sz="4" w:space="0" w:color="000000"/>
              <w:left w:val="single" w:sz="4" w:space="0" w:color="000000"/>
              <w:bottom w:val="single" w:sz="4" w:space="0" w:color="000000"/>
              <w:right w:val="single" w:sz="4" w:space="0" w:color="000000"/>
            </w:tcBorders>
            <w:vAlign w:val="center"/>
          </w:tcPr>
          <w:p w14:paraId="53AA4241" w14:textId="77777777" w:rsidR="00870F3A" w:rsidRDefault="00870F3A" w:rsidP="00870F3A">
            <w:pPr>
              <w:spacing w:after="0" w:line="240" w:lineRule="auto"/>
              <w:ind w:left="102" w:right="106"/>
              <w:jc w:val="both"/>
              <w:rPr>
                <w:rFonts w:ascii="Times New Roman" w:eastAsia="Times New Roman" w:hAnsi="Times New Roman" w:cs="Times New Roman"/>
                <w:sz w:val="20"/>
                <w:szCs w:val="20"/>
              </w:rPr>
            </w:pPr>
            <w:r w:rsidRPr="00870F3A">
              <w:rPr>
                <w:rFonts w:ascii="Times New Roman" w:eastAsia="Times New Roman" w:hAnsi="Times New Roman" w:cs="Times New Roman"/>
                <w:sz w:val="20"/>
                <w:szCs w:val="20"/>
              </w:rPr>
              <w:t>Her çalışma gününde işe başlamadan önce hava durumu hakkında bilgi edinir.</w:t>
            </w:r>
          </w:p>
        </w:tc>
        <w:tc>
          <w:tcPr>
            <w:tcW w:w="4536" w:type="dxa"/>
            <w:vMerge/>
            <w:tcBorders>
              <w:left w:val="single" w:sz="4" w:space="0" w:color="000000"/>
              <w:right w:val="single" w:sz="4" w:space="0" w:color="000000"/>
            </w:tcBorders>
          </w:tcPr>
          <w:p w14:paraId="45BC9FFD" w14:textId="77777777" w:rsidR="00870F3A" w:rsidRDefault="00870F3A" w:rsidP="00D61B5A"/>
        </w:tc>
      </w:tr>
      <w:tr w:rsidR="00870F3A" w14:paraId="79CCCA5F" w14:textId="77777777" w:rsidTr="00266E2F">
        <w:trPr>
          <w:trHeight w:val="567"/>
        </w:trPr>
        <w:tc>
          <w:tcPr>
            <w:tcW w:w="899" w:type="dxa"/>
            <w:gridSpan w:val="2"/>
            <w:vMerge/>
            <w:tcBorders>
              <w:left w:val="single" w:sz="4" w:space="0" w:color="000000"/>
              <w:right w:val="single" w:sz="4" w:space="0" w:color="000000"/>
            </w:tcBorders>
            <w:vAlign w:val="center"/>
          </w:tcPr>
          <w:p w14:paraId="292DA3BE" w14:textId="77777777" w:rsidR="00870F3A" w:rsidRPr="00266E2F" w:rsidRDefault="00870F3A" w:rsidP="00D61B5A">
            <w:pPr>
              <w:spacing w:after="0" w:line="240" w:lineRule="auto"/>
              <w:ind w:left="102" w:right="-20"/>
              <w:rPr>
                <w:rFonts w:ascii="Times New Roman" w:eastAsia="Times New Roman" w:hAnsi="Times New Roman" w:cs="Times New Roman"/>
                <w:b/>
                <w:sz w:val="20"/>
                <w:szCs w:val="20"/>
              </w:rPr>
            </w:pPr>
          </w:p>
        </w:tc>
        <w:tc>
          <w:tcPr>
            <w:tcW w:w="2409" w:type="dxa"/>
            <w:vMerge/>
            <w:tcBorders>
              <w:left w:val="single" w:sz="4" w:space="0" w:color="000000"/>
              <w:right w:val="single" w:sz="4" w:space="0" w:color="000000"/>
            </w:tcBorders>
          </w:tcPr>
          <w:p w14:paraId="56EF7A47" w14:textId="77777777" w:rsidR="00870F3A" w:rsidRPr="00D61B5A" w:rsidRDefault="00870F3A" w:rsidP="00D61B5A">
            <w:pPr>
              <w:spacing w:after="0" w:line="240" w:lineRule="auto"/>
              <w:ind w:left="102" w:right="-20"/>
              <w:rPr>
                <w:rFonts w:ascii="Times New Roman" w:eastAsia="Times New Roman" w:hAnsi="Times New Roman" w:cs="Times New Roman"/>
                <w:sz w:val="20"/>
                <w:szCs w:val="20"/>
              </w:rPr>
            </w:pPr>
          </w:p>
        </w:tc>
        <w:tc>
          <w:tcPr>
            <w:tcW w:w="861" w:type="dxa"/>
            <w:tcBorders>
              <w:top w:val="single" w:sz="4" w:space="0" w:color="auto"/>
              <w:left w:val="single" w:sz="4" w:space="0" w:color="000000"/>
              <w:bottom w:val="single" w:sz="4" w:space="0" w:color="auto"/>
              <w:right w:val="single" w:sz="4" w:space="0" w:color="000000"/>
            </w:tcBorders>
            <w:vAlign w:val="center"/>
          </w:tcPr>
          <w:p w14:paraId="3C32CFDB" w14:textId="77777777" w:rsidR="00870F3A" w:rsidRPr="00266E2F" w:rsidRDefault="00870F3A" w:rsidP="00E30897">
            <w:pPr>
              <w:spacing w:after="0" w:line="240" w:lineRule="auto"/>
              <w:ind w:left="102" w:right="-20"/>
              <w:rPr>
                <w:rFonts w:ascii="Times New Roman" w:eastAsia="Times New Roman" w:hAnsi="Times New Roman" w:cs="Times New Roman"/>
                <w:b/>
                <w:sz w:val="20"/>
                <w:szCs w:val="20"/>
              </w:rPr>
            </w:pPr>
            <w:r w:rsidRPr="00266E2F">
              <w:rPr>
                <w:rFonts w:ascii="Times New Roman" w:eastAsia="Times New Roman" w:hAnsi="Times New Roman" w:cs="Times New Roman"/>
                <w:b/>
                <w:sz w:val="20"/>
                <w:szCs w:val="20"/>
              </w:rPr>
              <w:t>B.1.4</w:t>
            </w:r>
          </w:p>
        </w:tc>
        <w:tc>
          <w:tcPr>
            <w:tcW w:w="6369" w:type="dxa"/>
            <w:tcBorders>
              <w:top w:val="single" w:sz="4" w:space="0" w:color="000000"/>
              <w:left w:val="single" w:sz="4" w:space="0" w:color="000000"/>
              <w:bottom w:val="single" w:sz="4" w:space="0" w:color="000000"/>
              <w:right w:val="single" w:sz="4" w:space="0" w:color="000000"/>
            </w:tcBorders>
            <w:vAlign w:val="center"/>
          </w:tcPr>
          <w:p w14:paraId="045CEB24" w14:textId="77777777" w:rsidR="00870F3A" w:rsidRDefault="00870F3A" w:rsidP="00E82EA7">
            <w:pPr>
              <w:spacing w:after="0" w:line="240" w:lineRule="auto"/>
              <w:ind w:left="102" w:right="106"/>
              <w:jc w:val="both"/>
              <w:rPr>
                <w:rFonts w:ascii="Times New Roman" w:eastAsia="Times New Roman" w:hAnsi="Times New Roman" w:cs="Times New Roman"/>
                <w:sz w:val="20"/>
                <w:szCs w:val="20"/>
              </w:rPr>
            </w:pPr>
            <w:r w:rsidRPr="00C53318">
              <w:rPr>
                <w:rFonts w:ascii="Times New Roman" w:eastAsia="Times New Roman" w:hAnsi="Times New Roman" w:cs="Times New Roman"/>
                <w:sz w:val="20"/>
                <w:szCs w:val="20"/>
              </w:rPr>
              <w:t>Ç</w:t>
            </w:r>
            <w:r>
              <w:rPr>
                <w:rFonts w:ascii="Times New Roman" w:eastAsia="Times New Roman" w:hAnsi="Times New Roman" w:cs="Times New Roman"/>
                <w:sz w:val="20"/>
                <w:szCs w:val="20"/>
              </w:rPr>
              <w:t>alı</w:t>
            </w:r>
            <w:r w:rsidRPr="00C53318">
              <w:rPr>
                <w:rFonts w:ascii="Times New Roman" w:eastAsia="Times New Roman" w:hAnsi="Times New Roman" w:cs="Times New Roman"/>
                <w:sz w:val="20"/>
                <w:szCs w:val="20"/>
              </w:rPr>
              <w:t>şm</w:t>
            </w:r>
            <w:r>
              <w:rPr>
                <w:rFonts w:ascii="Times New Roman" w:eastAsia="Times New Roman" w:hAnsi="Times New Roman" w:cs="Times New Roman"/>
                <w:sz w:val="20"/>
                <w:szCs w:val="20"/>
              </w:rPr>
              <w:t>a</w:t>
            </w:r>
            <w:r w:rsidRPr="00C53318">
              <w:rPr>
                <w:rFonts w:ascii="Times New Roman" w:eastAsia="Times New Roman" w:hAnsi="Times New Roman" w:cs="Times New Roman"/>
                <w:sz w:val="20"/>
                <w:szCs w:val="20"/>
              </w:rPr>
              <w:t xml:space="preserve"> sah</w:t>
            </w:r>
            <w:r>
              <w:rPr>
                <w:rFonts w:ascii="Times New Roman" w:eastAsia="Times New Roman" w:hAnsi="Times New Roman" w:cs="Times New Roman"/>
                <w:sz w:val="20"/>
                <w:szCs w:val="20"/>
              </w:rPr>
              <w:t>as</w:t>
            </w:r>
            <w:r w:rsidRPr="00C53318">
              <w:rPr>
                <w:rFonts w:ascii="Times New Roman" w:eastAsia="Times New Roman" w:hAnsi="Times New Roman" w:cs="Times New Roman"/>
                <w:sz w:val="20"/>
                <w:szCs w:val="20"/>
              </w:rPr>
              <w:t>ınd</w:t>
            </w:r>
            <w:r>
              <w:rPr>
                <w:rFonts w:ascii="Times New Roman" w:eastAsia="Times New Roman" w:hAnsi="Times New Roman" w:cs="Times New Roman"/>
                <w:sz w:val="20"/>
                <w:szCs w:val="20"/>
              </w:rPr>
              <w:t>a</w:t>
            </w:r>
            <w:r w:rsidRPr="00C53318">
              <w:rPr>
                <w:rFonts w:ascii="Times New Roman" w:eastAsia="Times New Roman" w:hAnsi="Times New Roman" w:cs="Times New Roman"/>
                <w:sz w:val="20"/>
                <w:szCs w:val="20"/>
              </w:rPr>
              <w:t xml:space="preserve"> b</w:t>
            </w:r>
            <w:r>
              <w:rPr>
                <w:rFonts w:ascii="Times New Roman" w:eastAsia="Times New Roman" w:hAnsi="Times New Roman" w:cs="Times New Roman"/>
                <w:sz w:val="20"/>
                <w:szCs w:val="20"/>
              </w:rPr>
              <w:t>ir</w:t>
            </w:r>
            <w:r w:rsidRPr="00C53318">
              <w:rPr>
                <w:rFonts w:ascii="Times New Roman" w:eastAsia="Times New Roman" w:hAnsi="Times New Roman" w:cs="Times New Roman"/>
                <w:sz w:val="20"/>
                <w:szCs w:val="20"/>
              </w:rPr>
              <w:t>d</w:t>
            </w:r>
            <w:r>
              <w:rPr>
                <w:rFonts w:ascii="Times New Roman" w:eastAsia="Times New Roman" w:hAnsi="Times New Roman" w:cs="Times New Roman"/>
                <w:sz w:val="20"/>
                <w:szCs w:val="20"/>
              </w:rPr>
              <w:t>en</w:t>
            </w:r>
            <w:r w:rsidRPr="00C53318">
              <w:rPr>
                <w:rFonts w:ascii="Times New Roman" w:eastAsia="Times New Roman" w:hAnsi="Times New Roman" w:cs="Times New Roman"/>
                <w:sz w:val="20"/>
                <w:szCs w:val="20"/>
              </w:rPr>
              <w:t xml:space="preserve"> f</w:t>
            </w:r>
            <w:r>
              <w:rPr>
                <w:rFonts w:ascii="Times New Roman" w:eastAsia="Times New Roman" w:hAnsi="Times New Roman" w:cs="Times New Roman"/>
                <w:sz w:val="20"/>
                <w:szCs w:val="20"/>
              </w:rPr>
              <w:t>a</w:t>
            </w:r>
            <w:r w:rsidRPr="00C53318">
              <w:rPr>
                <w:rFonts w:ascii="Times New Roman" w:eastAsia="Times New Roman" w:hAnsi="Times New Roman" w:cs="Times New Roman"/>
                <w:sz w:val="20"/>
                <w:szCs w:val="20"/>
              </w:rPr>
              <w:t>zl</w:t>
            </w:r>
            <w:r>
              <w:rPr>
                <w:rFonts w:ascii="Times New Roman" w:eastAsia="Times New Roman" w:hAnsi="Times New Roman" w:cs="Times New Roman"/>
                <w:sz w:val="20"/>
                <w:szCs w:val="20"/>
              </w:rPr>
              <w:t>a</w:t>
            </w:r>
            <w:r w:rsidRPr="00C53318">
              <w:rPr>
                <w:rFonts w:ascii="Times New Roman" w:eastAsia="Times New Roman" w:hAnsi="Times New Roman" w:cs="Times New Roman"/>
                <w:sz w:val="20"/>
                <w:szCs w:val="20"/>
              </w:rPr>
              <w:t xml:space="preserve"> v</w:t>
            </w:r>
            <w:r>
              <w:rPr>
                <w:rFonts w:ascii="Times New Roman" w:eastAsia="Times New Roman" w:hAnsi="Times New Roman" w:cs="Times New Roman"/>
                <w:sz w:val="20"/>
                <w:szCs w:val="20"/>
              </w:rPr>
              <w:t>i</w:t>
            </w:r>
            <w:r w:rsidRPr="00C53318">
              <w:rPr>
                <w:rFonts w:ascii="Times New Roman" w:eastAsia="Times New Roman" w:hAnsi="Times New Roman" w:cs="Times New Roman"/>
                <w:sz w:val="20"/>
                <w:szCs w:val="20"/>
              </w:rPr>
              <w:t>n</w:t>
            </w:r>
            <w:r>
              <w:rPr>
                <w:rFonts w:ascii="Times New Roman" w:eastAsia="Times New Roman" w:hAnsi="Times New Roman" w:cs="Times New Roman"/>
                <w:sz w:val="20"/>
                <w:szCs w:val="20"/>
              </w:rPr>
              <w:t>ç</w:t>
            </w:r>
            <w:r w:rsidRPr="00C53318">
              <w:rPr>
                <w:rFonts w:ascii="Times New Roman" w:eastAsia="Times New Roman" w:hAnsi="Times New Roman" w:cs="Times New Roman"/>
                <w:sz w:val="20"/>
                <w:szCs w:val="20"/>
              </w:rPr>
              <w:t xml:space="preserve"> v</w:t>
            </w:r>
            <w:r>
              <w:rPr>
                <w:rFonts w:ascii="Times New Roman" w:eastAsia="Times New Roman" w:hAnsi="Times New Roman" w:cs="Times New Roman"/>
                <w:sz w:val="20"/>
                <w:szCs w:val="20"/>
              </w:rPr>
              <w:t>a</w:t>
            </w:r>
            <w:r w:rsidRPr="00C53318">
              <w:rPr>
                <w:rFonts w:ascii="Times New Roman" w:eastAsia="Times New Roman" w:hAnsi="Times New Roman" w:cs="Times New Roman"/>
                <w:sz w:val="20"/>
                <w:szCs w:val="20"/>
              </w:rPr>
              <w:t>rs</w:t>
            </w:r>
            <w:r>
              <w:rPr>
                <w:rFonts w:ascii="Times New Roman" w:eastAsia="Times New Roman" w:hAnsi="Times New Roman" w:cs="Times New Roman"/>
                <w:sz w:val="20"/>
                <w:szCs w:val="20"/>
              </w:rPr>
              <w:t>a,</w:t>
            </w:r>
            <w:r w:rsidRPr="00C53318">
              <w:rPr>
                <w:rFonts w:ascii="Times New Roman" w:eastAsia="Times New Roman" w:hAnsi="Times New Roman" w:cs="Times New Roman"/>
                <w:sz w:val="20"/>
                <w:szCs w:val="20"/>
              </w:rPr>
              <w:t xml:space="preserve"> v</w:t>
            </w:r>
            <w:r>
              <w:rPr>
                <w:rFonts w:ascii="Times New Roman" w:eastAsia="Times New Roman" w:hAnsi="Times New Roman" w:cs="Times New Roman"/>
                <w:sz w:val="20"/>
                <w:szCs w:val="20"/>
              </w:rPr>
              <w:t>i</w:t>
            </w:r>
            <w:r w:rsidRPr="00C53318">
              <w:rPr>
                <w:rFonts w:ascii="Times New Roman" w:eastAsia="Times New Roman" w:hAnsi="Times New Roman" w:cs="Times New Roman"/>
                <w:sz w:val="20"/>
                <w:szCs w:val="20"/>
              </w:rPr>
              <w:t>n</w:t>
            </w:r>
            <w:r>
              <w:rPr>
                <w:rFonts w:ascii="Times New Roman" w:eastAsia="Times New Roman" w:hAnsi="Times New Roman" w:cs="Times New Roman"/>
                <w:sz w:val="20"/>
                <w:szCs w:val="20"/>
              </w:rPr>
              <w:t>çle</w:t>
            </w:r>
            <w:r w:rsidRPr="00C53318">
              <w:rPr>
                <w:rFonts w:ascii="Times New Roman" w:eastAsia="Times New Roman" w:hAnsi="Times New Roman" w:cs="Times New Roman"/>
                <w:sz w:val="20"/>
                <w:szCs w:val="20"/>
              </w:rPr>
              <w:t>ri</w:t>
            </w:r>
            <w:r>
              <w:rPr>
                <w:rFonts w:ascii="Times New Roman" w:eastAsia="Times New Roman" w:hAnsi="Times New Roman" w:cs="Times New Roman"/>
                <w:sz w:val="20"/>
                <w:szCs w:val="20"/>
              </w:rPr>
              <w:t>n</w:t>
            </w:r>
            <w:r w:rsidRPr="00C5331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ç</w:t>
            </w:r>
            <w:r w:rsidRPr="00C53318">
              <w:rPr>
                <w:rFonts w:ascii="Times New Roman" w:eastAsia="Times New Roman" w:hAnsi="Times New Roman" w:cs="Times New Roman"/>
                <w:sz w:val="20"/>
                <w:szCs w:val="20"/>
              </w:rPr>
              <w:t>a</w:t>
            </w:r>
            <w:r>
              <w:rPr>
                <w:rFonts w:ascii="Times New Roman" w:eastAsia="Times New Roman" w:hAnsi="Times New Roman" w:cs="Times New Roman"/>
                <w:sz w:val="20"/>
                <w:szCs w:val="20"/>
              </w:rPr>
              <w:t>lı</w:t>
            </w:r>
            <w:r w:rsidRPr="00C53318">
              <w:rPr>
                <w:rFonts w:ascii="Times New Roman" w:eastAsia="Times New Roman" w:hAnsi="Times New Roman" w:cs="Times New Roman"/>
                <w:sz w:val="20"/>
                <w:szCs w:val="20"/>
              </w:rPr>
              <w:t>şm</w:t>
            </w:r>
            <w:r>
              <w:rPr>
                <w:rFonts w:ascii="Times New Roman" w:eastAsia="Times New Roman" w:hAnsi="Times New Roman" w:cs="Times New Roman"/>
                <w:sz w:val="20"/>
                <w:szCs w:val="20"/>
              </w:rPr>
              <w:t>a</w:t>
            </w:r>
            <w:r w:rsidRPr="00C53318">
              <w:rPr>
                <w:rFonts w:ascii="Times New Roman" w:eastAsia="Times New Roman" w:hAnsi="Times New Roman" w:cs="Times New Roman"/>
                <w:sz w:val="20"/>
                <w:szCs w:val="20"/>
              </w:rPr>
              <w:t xml:space="preserve"> progr</w:t>
            </w:r>
            <w:r>
              <w:rPr>
                <w:rFonts w:ascii="Times New Roman" w:eastAsia="Times New Roman" w:hAnsi="Times New Roman" w:cs="Times New Roman"/>
                <w:sz w:val="20"/>
                <w:szCs w:val="20"/>
              </w:rPr>
              <w:t>a</w:t>
            </w:r>
            <w:r w:rsidRPr="00C53318">
              <w:rPr>
                <w:rFonts w:ascii="Times New Roman" w:eastAsia="Times New Roman" w:hAnsi="Times New Roman" w:cs="Times New Roman"/>
                <w:sz w:val="20"/>
                <w:szCs w:val="20"/>
              </w:rPr>
              <w:t>m</w:t>
            </w:r>
            <w:r>
              <w:rPr>
                <w:rFonts w:ascii="Times New Roman" w:eastAsia="Times New Roman" w:hAnsi="Times New Roman" w:cs="Times New Roman"/>
                <w:sz w:val="20"/>
                <w:szCs w:val="20"/>
              </w:rPr>
              <w:t>la</w:t>
            </w:r>
            <w:r w:rsidRPr="00C53318">
              <w:rPr>
                <w:rFonts w:ascii="Times New Roman" w:eastAsia="Times New Roman" w:hAnsi="Times New Roman" w:cs="Times New Roman"/>
                <w:sz w:val="20"/>
                <w:szCs w:val="20"/>
              </w:rPr>
              <w:t>r</w:t>
            </w:r>
            <w:r>
              <w:rPr>
                <w:rFonts w:ascii="Times New Roman" w:eastAsia="Times New Roman" w:hAnsi="Times New Roman" w:cs="Times New Roman"/>
                <w:sz w:val="20"/>
                <w:szCs w:val="20"/>
              </w:rPr>
              <w:t>ı</w:t>
            </w:r>
            <w:r w:rsidRPr="00C53318">
              <w:rPr>
                <w:rFonts w:ascii="Times New Roman" w:eastAsia="Times New Roman" w:hAnsi="Times New Roman" w:cs="Times New Roman"/>
                <w:sz w:val="20"/>
                <w:szCs w:val="20"/>
              </w:rPr>
              <w:t xml:space="preserve"> hakk</w:t>
            </w:r>
            <w:r>
              <w:rPr>
                <w:rFonts w:ascii="Times New Roman" w:eastAsia="Times New Roman" w:hAnsi="Times New Roman" w:cs="Times New Roman"/>
                <w:sz w:val="20"/>
                <w:szCs w:val="20"/>
              </w:rPr>
              <w:t>ı</w:t>
            </w:r>
            <w:r w:rsidRPr="00C53318">
              <w:rPr>
                <w:rFonts w:ascii="Times New Roman" w:eastAsia="Times New Roman" w:hAnsi="Times New Roman" w:cs="Times New Roman"/>
                <w:sz w:val="20"/>
                <w:szCs w:val="20"/>
              </w:rPr>
              <w:t>nd</w:t>
            </w:r>
            <w:r>
              <w:rPr>
                <w:rFonts w:ascii="Times New Roman" w:eastAsia="Times New Roman" w:hAnsi="Times New Roman" w:cs="Times New Roman"/>
                <w:sz w:val="20"/>
                <w:szCs w:val="20"/>
              </w:rPr>
              <w:t xml:space="preserve">a </w:t>
            </w:r>
            <w:r w:rsidRPr="00C53318">
              <w:rPr>
                <w:rFonts w:ascii="Times New Roman" w:eastAsia="Times New Roman" w:hAnsi="Times New Roman" w:cs="Times New Roman"/>
                <w:sz w:val="20"/>
                <w:szCs w:val="20"/>
              </w:rPr>
              <w:t>b</w:t>
            </w:r>
            <w:r>
              <w:rPr>
                <w:rFonts w:ascii="Times New Roman" w:eastAsia="Times New Roman" w:hAnsi="Times New Roman" w:cs="Times New Roman"/>
                <w:sz w:val="20"/>
                <w:szCs w:val="20"/>
              </w:rPr>
              <w:t>il</w:t>
            </w:r>
            <w:r w:rsidRPr="00C53318">
              <w:rPr>
                <w:rFonts w:ascii="Times New Roman" w:eastAsia="Times New Roman" w:hAnsi="Times New Roman" w:cs="Times New Roman"/>
                <w:sz w:val="20"/>
                <w:szCs w:val="20"/>
              </w:rPr>
              <w:t>g</w:t>
            </w:r>
            <w:r>
              <w:rPr>
                <w:rFonts w:ascii="Times New Roman" w:eastAsia="Times New Roman" w:hAnsi="Times New Roman" w:cs="Times New Roman"/>
                <w:sz w:val="20"/>
                <w:szCs w:val="20"/>
              </w:rPr>
              <w:t>i</w:t>
            </w:r>
            <w:r w:rsidRPr="00C53318">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lır.</w:t>
            </w:r>
          </w:p>
        </w:tc>
        <w:tc>
          <w:tcPr>
            <w:tcW w:w="4536" w:type="dxa"/>
            <w:vMerge/>
            <w:tcBorders>
              <w:left w:val="single" w:sz="4" w:space="0" w:color="000000"/>
              <w:right w:val="single" w:sz="4" w:space="0" w:color="000000"/>
            </w:tcBorders>
          </w:tcPr>
          <w:p w14:paraId="7BB56ABD" w14:textId="77777777" w:rsidR="00870F3A" w:rsidRDefault="00870F3A" w:rsidP="00D61B5A"/>
        </w:tc>
      </w:tr>
      <w:tr w:rsidR="00870F3A" w14:paraId="3046667B" w14:textId="77777777" w:rsidTr="002336B3">
        <w:trPr>
          <w:trHeight w:hRule="exact" w:val="454"/>
        </w:trPr>
        <w:tc>
          <w:tcPr>
            <w:tcW w:w="899" w:type="dxa"/>
            <w:gridSpan w:val="2"/>
            <w:vMerge/>
            <w:tcBorders>
              <w:left w:val="single" w:sz="4" w:space="0" w:color="000000"/>
              <w:bottom w:val="single" w:sz="4" w:space="0" w:color="auto"/>
              <w:right w:val="single" w:sz="4" w:space="0" w:color="000000"/>
            </w:tcBorders>
            <w:vAlign w:val="center"/>
          </w:tcPr>
          <w:p w14:paraId="407C8623" w14:textId="77777777" w:rsidR="00870F3A" w:rsidRPr="00266E2F" w:rsidRDefault="00870F3A" w:rsidP="00D61B5A">
            <w:pPr>
              <w:spacing w:after="0" w:line="240" w:lineRule="auto"/>
              <w:ind w:left="102" w:right="-20"/>
              <w:rPr>
                <w:rFonts w:ascii="Times New Roman" w:eastAsia="Times New Roman" w:hAnsi="Times New Roman" w:cs="Times New Roman"/>
                <w:b/>
                <w:sz w:val="20"/>
                <w:szCs w:val="20"/>
              </w:rPr>
            </w:pPr>
          </w:p>
        </w:tc>
        <w:tc>
          <w:tcPr>
            <w:tcW w:w="2409" w:type="dxa"/>
            <w:vMerge/>
            <w:tcBorders>
              <w:left w:val="single" w:sz="4" w:space="0" w:color="000000"/>
              <w:bottom w:val="single" w:sz="4" w:space="0" w:color="auto"/>
              <w:right w:val="single" w:sz="4" w:space="0" w:color="000000"/>
            </w:tcBorders>
          </w:tcPr>
          <w:p w14:paraId="0432CEA6" w14:textId="77777777" w:rsidR="00870F3A" w:rsidRPr="00D61B5A" w:rsidRDefault="00870F3A" w:rsidP="00D61B5A">
            <w:pPr>
              <w:spacing w:after="0" w:line="240" w:lineRule="auto"/>
              <w:ind w:left="102" w:right="-20"/>
              <w:rPr>
                <w:rFonts w:ascii="Times New Roman" w:eastAsia="Times New Roman" w:hAnsi="Times New Roman" w:cs="Times New Roman"/>
                <w:sz w:val="20"/>
                <w:szCs w:val="20"/>
              </w:rPr>
            </w:pPr>
          </w:p>
        </w:tc>
        <w:tc>
          <w:tcPr>
            <w:tcW w:w="861" w:type="dxa"/>
            <w:tcBorders>
              <w:top w:val="single" w:sz="4" w:space="0" w:color="auto"/>
              <w:left w:val="single" w:sz="4" w:space="0" w:color="000000"/>
              <w:bottom w:val="single" w:sz="4" w:space="0" w:color="auto"/>
              <w:right w:val="single" w:sz="4" w:space="0" w:color="000000"/>
            </w:tcBorders>
            <w:vAlign w:val="center"/>
          </w:tcPr>
          <w:p w14:paraId="2C2E794B" w14:textId="77777777" w:rsidR="00870F3A" w:rsidRPr="00266E2F" w:rsidRDefault="00870F3A" w:rsidP="00E30897">
            <w:pPr>
              <w:spacing w:after="0" w:line="240" w:lineRule="auto"/>
              <w:ind w:left="102" w:right="-20"/>
              <w:rPr>
                <w:rFonts w:ascii="Times New Roman" w:eastAsia="Times New Roman" w:hAnsi="Times New Roman" w:cs="Times New Roman"/>
                <w:b/>
                <w:sz w:val="20"/>
                <w:szCs w:val="20"/>
              </w:rPr>
            </w:pPr>
            <w:r w:rsidRPr="00266E2F">
              <w:rPr>
                <w:rFonts w:ascii="Times New Roman" w:eastAsia="Times New Roman" w:hAnsi="Times New Roman" w:cs="Times New Roman"/>
                <w:b/>
                <w:sz w:val="20"/>
                <w:szCs w:val="20"/>
              </w:rPr>
              <w:t>B.1.5</w:t>
            </w:r>
          </w:p>
        </w:tc>
        <w:tc>
          <w:tcPr>
            <w:tcW w:w="6369" w:type="dxa"/>
            <w:tcBorders>
              <w:top w:val="single" w:sz="4" w:space="0" w:color="000000"/>
              <w:left w:val="single" w:sz="4" w:space="0" w:color="000000"/>
              <w:bottom w:val="single" w:sz="4" w:space="0" w:color="000000"/>
              <w:right w:val="single" w:sz="4" w:space="0" w:color="000000"/>
            </w:tcBorders>
            <w:vAlign w:val="center"/>
          </w:tcPr>
          <w:p w14:paraId="0DEFF490" w14:textId="77777777" w:rsidR="00870F3A" w:rsidRPr="00870F3A" w:rsidRDefault="00870F3A" w:rsidP="00870F3A">
            <w:pPr>
              <w:spacing w:after="0" w:line="240" w:lineRule="auto"/>
              <w:ind w:left="102" w:right="106"/>
              <w:jc w:val="both"/>
              <w:rPr>
                <w:rFonts w:ascii="Times New Roman" w:eastAsia="Times New Roman" w:hAnsi="Times New Roman" w:cs="Times New Roman"/>
                <w:sz w:val="20"/>
                <w:szCs w:val="20"/>
              </w:rPr>
            </w:pPr>
            <w:r w:rsidRPr="00870F3A">
              <w:rPr>
                <w:rFonts w:ascii="Times New Roman" w:eastAsia="Times New Roman" w:hAnsi="Times New Roman" w:cs="Times New Roman"/>
                <w:sz w:val="20"/>
                <w:szCs w:val="20"/>
              </w:rPr>
              <w:t>Saha personeli (işaretçi, sapancı) ile koordinasyonu sağlar.</w:t>
            </w:r>
          </w:p>
        </w:tc>
        <w:tc>
          <w:tcPr>
            <w:tcW w:w="4536" w:type="dxa"/>
            <w:vMerge/>
            <w:tcBorders>
              <w:left w:val="single" w:sz="4" w:space="0" w:color="000000"/>
              <w:right w:val="single" w:sz="4" w:space="0" w:color="000000"/>
            </w:tcBorders>
          </w:tcPr>
          <w:p w14:paraId="4985E246" w14:textId="77777777" w:rsidR="00870F3A" w:rsidRDefault="00870F3A" w:rsidP="00D61B5A"/>
        </w:tc>
      </w:tr>
      <w:tr w:rsidR="00870F3A" w14:paraId="37E911BE" w14:textId="77777777" w:rsidTr="002336B3">
        <w:trPr>
          <w:trHeight w:hRule="exact" w:val="454"/>
        </w:trPr>
        <w:tc>
          <w:tcPr>
            <w:tcW w:w="899" w:type="dxa"/>
            <w:gridSpan w:val="2"/>
            <w:vMerge w:val="restart"/>
            <w:tcBorders>
              <w:top w:val="single" w:sz="4" w:space="0" w:color="auto"/>
              <w:left w:val="single" w:sz="4" w:space="0" w:color="000000"/>
              <w:right w:val="single" w:sz="4" w:space="0" w:color="000000"/>
            </w:tcBorders>
            <w:vAlign w:val="center"/>
          </w:tcPr>
          <w:p w14:paraId="17D6485D" w14:textId="77777777" w:rsidR="00870F3A" w:rsidRPr="00266E2F" w:rsidRDefault="00870F3A" w:rsidP="00D61B5A">
            <w:pPr>
              <w:spacing w:after="0" w:line="240" w:lineRule="auto"/>
              <w:ind w:left="102" w:right="-20"/>
              <w:rPr>
                <w:rFonts w:ascii="Times New Roman" w:eastAsia="Times New Roman" w:hAnsi="Times New Roman" w:cs="Times New Roman"/>
                <w:b/>
                <w:sz w:val="20"/>
                <w:szCs w:val="20"/>
              </w:rPr>
            </w:pPr>
            <w:r w:rsidRPr="00266E2F">
              <w:rPr>
                <w:rFonts w:ascii="Times New Roman" w:eastAsia="Times New Roman" w:hAnsi="Times New Roman" w:cs="Times New Roman"/>
                <w:b/>
                <w:sz w:val="20"/>
                <w:szCs w:val="20"/>
              </w:rPr>
              <w:t>B.2</w:t>
            </w:r>
          </w:p>
        </w:tc>
        <w:tc>
          <w:tcPr>
            <w:tcW w:w="2409" w:type="dxa"/>
            <w:vMerge w:val="restart"/>
            <w:tcBorders>
              <w:top w:val="single" w:sz="4" w:space="0" w:color="auto"/>
              <w:left w:val="single" w:sz="4" w:space="0" w:color="000000"/>
              <w:right w:val="single" w:sz="4" w:space="0" w:color="000000"/>
            </w:tcBorders>
            <w:vAlign w:val="center"/>
          </w:tcPr>
          <w:p w14:paraId="12A2DCCC" w14:textId="77777777" w:rsidR="00870F3A" w:rsidRPr="00D61B5A" w:rsidRDefault="00870F3A" w:rsidP="00870F3A">
            <w:pPr>
              <w:spacing w:after="0" w:line="240" w:lineRule="auto"/>
              <w:ind w:left="102" w:right="-20"/>
              <w:rPr>
                <w:rFonts w:ascii="Times New Roman" w:eastAsia="Times New Roman" w:hAnsi="Times New Roman" w:cs="Times New Roman"/>
                <w:sz w:val="20"/>
                <w:szCs w:val="20"/>
              </w:rPr>
            </w:pPr>
            <w:r w:rsidRPr="00870F3A">
              <w:rPr>
                <w:rFonts w:ascii="Times New Roman" w:eastAsia="Times New Roman" w:hAnsi="Times New Roman" w:cs="Times New Roman"/>
                <w:sz w:val="20"/>
                <w:szCs w:val="20"/>
              </w:rPr>
              <w:t xml:space="preserve">Araç, gereç ve ekipman hazırlığı yapmak </w:t>
            </w:r>
          </w:p>
        </w:tc>
        <w:tc>
          <w:tcPr>
            <w:tcW w:w="861" w:type="dxa"/>
            <w:tcBorders>
              <w:top w:val="single" w:sz="4" w:space="0" w:color="auto"/>
              <w:left w:val="single" w:sz="4" w:space="0" w:color="000000"/>
              <w:bottom w:val="single" w:sz="4" w:space="0" w:color="auto"/>
              <w:right w:val="single" w:sz="4" w:space="0" w:color="000000"/>
            </w:tcBorders>
            <w:vAlign w:val="center"/>
          </w:tcPr>
          <w:p w14:paraId="0CFD3CC1" w14:textId="77777777" w:rsidR="00870F3A" w:rsidRPr="00266E2F" w:rsidRDefault="00870F3A" w:rsidP="00E30897">
            <w:pPr>
              <w:spacing w:after="0" w:line="240" w:lineRule="auto"/>
              <w:ind w:left="102" w:right="-20"/>
              <w:rPr>
                <w:rFonts w:ascii="Times New Roman" w:eastAsia="Times New Roman" w:hAnsi="Times New Roman" w:cs="Times New Roman"/>
                <w:b/>
                <w:sz w:val="20"/>
                <w:szCs w:val="20"/>
              </w:rPr>
            </w:pPr>
            <w:r w:rsidRPr="00266E2F">
              <w:rPr>
                <w:rFonts w:ascii="Times New Roman" w:eastAsia="Times New Roman" w:hAnsi="Times New Roman" w:cs="Times New Roman"/>
                <w:b/>
                <w:sz w:val="20"/>
                <w:szCs w:val="20"/>
              </w:rPr>
              <w:t>B.2.1</w:t>
            </w:r>
          </w:p>
        </w:tc>
        <w:tc>
          <w:tcPr>
            <w:tcW w:w="6369" w:type="dxa"/>
            <w:tcBorders>
              <w:top w:val="single" w:sz="4" w:space="0" w:color="000000"/>
              <w:left w:val="single" w:sz="4" w:space="0" w:color="000000"/>
              <w:bottom w:val="single" w:sz="4" w:space="0" w:color="000000"/>
              <w:right w:val="single" w:sz="4" w:space="0" w:color="000000"/>
            </w:tcBorders>
            <w:vAlign w:val="center"/>
          </w:tcPr>
          <w:p w14:paraId="6A1065E4" w14:textId="77777777" w:rsidR="00870F3A" w:rsidRPr="00870F3A" w:rsidRDefault="00870F3A" w:rsidP="00870F3A">
            <w:pPr>
              <w:spacing w:after="0" w:line="240" w:lineRule="auto"/>
              <w:ind w:left="102" w:right="106"/>
              <w:jc w:val="both"/>
              <w:rPr>
                <w:rFonts w:ascii="Times New Roman" w:eastAsia="Times New Roman" w:hAnsi="Times New Roman" w:cs="Times New Roman"/>
                <w:sz w:val="20"/>
                <w:szCs w:val="20"/>
              </w:rPr>
            </w:pPr>
            <w:r w:rsidRPr="00870F3A">
              <w:rPr>
                <w:rFonts w:ascii="Times New Roman" w:eastAsia="Times New Roman" w:hAnsi="Times New Roman" w:cs="Times New Roman"/>
                <w:sz w:val="20"/>
                <w:szCs w:val="20"/>
              </w:rPr>
              <w:t>İletişim araçlarını (telsiz vb.) yanına alır.</w:t>
            </w:r>
          </w:p>
        </w:tc>
        <w:tc>
          <w:tcPr>
            <w:tcW w:w="4536" w:type="dxa"/>
            <w:vMerge/>
            <w:tcBorders>
              <w:left w:val="single" w:sz="4" w:space="0" w:color="000000"/>
              <w:right w:val="single" w:sz="4" w:space="0" w:color="000000"/>
            </w:tcBorders>
          </w:tcPr>
          <w:p w14:paraId="1221DB5C" w14:textId="77777777" w:rsidR="00870F3A" w:rsidRDefault="00870F3A" w:rsidP="00D61B5A"/>
        </w:tc>
      </w:tr>
      <w:tr w:rsidR="00870F3A" w14:paraId="72109DC0" w14:textId="77777777" w:rsidTr="002336B3">
        <w:trPr>
          <w:trHeight w:hRule="exact" w:val="454"/>
        </w:trPr>
        <w:tc>
          <w:tcPr>
            <w:tcW w:w="899" w:type="dxa"/>
            <w:gridSpan w:val="2"/>
            <w:vMerge/>
            <w:tcBorders>
              <w:left w:val="single" w:sz="4" w:space="0" w:color="000000"/>
              <w:bottom w:val="single" w:sz="4" w:space="0" w:color="auto"/>
              <w:right w:val="single" w:sz="4" w:space="0" w:color="000000"/>
            </w:tcBorders>
            <w:vAlign w:val="center"/>
          </w:tcPr>
          <w:p w14:paraId="035A7E25" w14:textId="77777777" w:rsidR="00870F3A" w:rsidRPr="00266E2F" w:rsidRDefault="00870F3A" w:rsidP="00D61B5A">
            <w:pPr>
              <w:spacing w:after="0" w:line="240" w:lineRule="auto"/>
              <w:ind w:left="102" w:right="-20"/>
              <w:rPr>
                <w:rFonts w:ascii="Times New Roman" w:eastAsia="Times New Roman" w:hAnsi="Times New Roman" w:cs="Times New Roman"/>
                <w:b/>
                <w:sz w:val="20"/>
                <w:szCs w:val="20"/>
              </w:rPr>
            </w:pPr>
          </w:p>
        </w:tc>
        <w:tc>
          <w:tcPr>
            <w:tcW w:w="2409" w:type="dxa"/>
            <w:vMerge/>
            <w:tcBorders>
              <w:left w:val="single" w:sz="4" w:space="0" w:color="000000"/>
              <w:bottom w:val="single" w:sz="4" w:space="0" w:color="auto"/>
              <w:right w:val="single" w:sz="4" w:space="0" w:color="000000"/>
            </w:tcBorders>
          </w:tcPr>
          <w:p w14:paraId="41A5F5EF" w14:textId="77777777" w:rsidR="00870F3A" w:rsidRPr="00D61B5A" w:rsidRDefault="00870F3A" w:rsidP="00D61B5A">
            <w:pPr>
              <w:spacing w:after="0" w:line="240" w:lineRule="auto"/>
              <w:ind w:left="102" w:right="-20"/>
              <w:rPr>
                <w:rFonts w:ascii="Times New Roman" w:eastAsia="Times New Roman" w:hAnsi="Times New Roman" w:cs="Times New Roman"/>
                <w:sz w:val="20"/>
                <w:szCs w:val="20"/>
              </w:rPr>
            </w:pPr>
          </w:p>
        </w:tc>
        <w:tc>
          <w:tcPr>
            <w:tcW w:w="861" w:type="dxa"/>
            <w:tcBorders>
              <w:top w:val="single" w:sz="4" w:space="0" w:color="auto"/>
              <w:left w:val="single" w:sz="4" w:space="0" w:color="000000"/>
              <w:bottom w:val="single" w:sz="4" w:space="0" w:color="auto"/>
              <w:right w:val="single" w:sz="4" w:space="0" w:color="000000"/>
            </w:tcBorders>
            <w:vAlign w:val="center"/>
          </w:tcPr>
          <w:p w14:paraId="16D896E9" w14:textId="77777777" w:rsidR="00870F3A" w:rsidRPr="00266E2F" w:rsidRDefault="00870F3A" w:rsidP="00E30897">
            <w:pPr>
              <w:spacing w:after="0" w:line="240" w:lineRule="auto"/>
              <w:ind w:left="102" w:right="-20"/>
              <w:rPr>
                <w:rFonts w:ascii="Times New Roman" w:eastAsia="Times New Roman" w:hAnsi="Times New Roman" w:cs="Times New Roman"/>
                <w:b/>
                <w:sz w:val="20"/>
                <w:szCs w:val="20"/>
              </w:rPr>
            </w:pPr>
            <w:r w:rsidRPr="00266E2F">
              <w:rPr>
                <w:rFonts w:ascii="Times New Roman" w:eastAsia="Times New Roman" w:hAnsi="Times New Roman" w:cs="Times New Roman"/>
                <w:b/>
                <w:sz w:val="20"/>
                <w:szCs w:val="20"/>
              </w:rPr>
              <w:t>B.2.2</w:t>
            </w:r>
          </w:p>
        </w:tc>
        <w:tc>
          <w:tcPr>
            <w:tcW w:w="6369" w:type="dxa"/>
            <w:tcBorders>
              <w:top w:val="single" w:sz="4" w:space="0" w:color="000000"/>
              <w:left w:val="single" w:sz="4" w:space="0" w:color="000000"/>
              <w:bottom w:val="single" w:sz="4" w:space="0" w:color="000000"/>
              <w:right w:val="single" w:sz="4" w:space="0" w:color="000000"/>
            </w:tcBorders>
            <w:vAlign w:val="center"/>
          </w:tcPr>
          <w:p w14:paraId="0E222E42" w14:textId="77777777" w:rsidR="00870F3A" w:rsidRDefault="00870F3A" w:rsidP="00E82EA7">
            <w:pPr>
              <w:spacing w:after="0" w:line="240" w:lineRule="auto"/>
              <w:ind w:left="102" w:right="106"/>
              <w:jc w:val="both"/>
              <w:rPr>
                <w:rFonts w:ascii="Times New Roman" w:eastAsia="Times New Roman" w:hAnsi="Times New Roman" w:cs="Times New Roman"/>
                <w:sz w:val="20"/>
                <w:szCs w:val="20"/>
              </w:rPr>
            </w:pPr>
            <w:r w:rsidRPr="00C53318">
              <w:rPr>
                <w:rFonts w:ascii="Times New Roman" w:eastAsia="Times New Roman" w:hAnsi="Times New Roman" w:cs="Times New Roman"/>
                <w:sz w:val="20"/>
                <w:szCs w:val="20"/>
              </w:rPr>
              <w:t>T</w:t>
            </w:r>
            <w:r>
              <w:rPr>
                <w:rFonts w:ascii="Times New Roman" w:eastAsia="Times New Roman" w:hAnsi="Times New Roman" w:cs="Times New Roman"/>
                <w:sz w:val="20"/>
                <w:szCs w:val="20"/>
              </w:rPr>
              <w:t>els</w:t>
            </w:r>
            <w:r w:rsidRPr="00C53318">
              <w:rPr>
                <w:rFonts w:ascii="Times New Roman" w:eastAsia="Times New Roman" w:hAnsi="Times New Roman" w:cs="Times New Roman"/>
                <w:sz w:val="20"/>
                <w:szCs w:val="20"/>
              </w:rPr>
              <w:t>i</w:t>
            </w:r>
            <w:r>
              <w:rPr>
                <w:rFonts w:ascii="Times New Roman" w:eastAsia="Times New Roman" w:hAnsi="Times New Roman" w:cs="Times New Roman"/>
                <w:sz w:val="20"/>
                <w:szCs w:val="20"/>
              </w:rPr>
              <w:t>zin</w:t>
            </w:r>
            <w:r w:rsidRPr="00C53318">
              <w:rPr>
                <w:rFonts w:ascii="Times New Roman" w:eastAsia="Times New Roman" w:hAnsi="Times New Roman" w:cs="Times New Roman"/>
                <w:sz w:val="20"/>
                <w:szCs w:val="20"/>
              </w:rPr>
              <w:t xml:space="preserve"> ş</w:t>
            </w:r>
            <w:r>
              <w:rPr>
                <w:rFonts w:ascii="Times New Roman" w:eastAsia="Times New Roman" w:hAnsi="Times New Roman" w:cs="Times New Roman"/>
                <w:sz w:val="20"/>
                <w:szCs w:val="20"/>
              </w:rPr>
              <w:t>a</w:t>
            </w:r>
            <w:r w:rsidRPr="00C53318">
              <w:rPr>
                <w:rFonts w:ascii="Times New Roman" w:eastAsia="Times New Roman" w:hAnsi="Times New Roman" w:cs="Times New Roman"/>
                <w:sz w:val="20"/>
                <w:szCs w:val="20"/>
              </w:rPr>
              <w:t>rj</w:t>
            </w:r>
            <w:r>
              <w:rPr>
                <w:rFonts w:ascii="Times New Roman" w:eastAsia="Times New Roman" w:hAnsi="Times New Roman" w:cs="Times New Roman"/>
                <w:sz w:val="20"/>
                <w:szCs w:val="20"/>
              </w:rPr>
              <w:t>ı</w:t>
            </w:r>
            <w:r w:rsidRPr="00C53318">
              <w:rPr>
                <w:rFonts w:ascii="Times New Roman" w:eastAsia="Times New Roman" w:hAnsi="Times New Roman" w:cs="Times New Roman"/>
                <w:sz w:val="20"/>
                <w:szCs w:val="20"/>
              </w:rPr>
              <w:t xml:space="preserve"> o</w:t>
            </w:r>
            <w:r>
              <w:rPr>
                <w:rFonts w:ascii="Times New Roman" w:eastAsia="Times New Roman" w:hAnsi="Times New Roman" w:cs="Times New Roman"/>
                <w:sz w:val="20"/>
                <w:szCs w:val="20"/>
              </w:rPr>
              <w:t>l</w:t>
            </w:r>
            <w:r w:rsidRPr="00C53318">
              <w:rPr>
                <w:rFonts w:ascii="Times New Roman" w:eastAsia="Times New Roman" w:hAnsi="Times New Roman" w:cs="Times New Roman"/>
                <w:sz w:val="20"/>
                <w:szCs w:val="20"/>
              </w:rPr>
              <w:t>duğun</w:t>
            </w:r>
            <w:r>
              <w:rPr>
                <w:rFonts w:ascii="Times New Roman" w:eastAsia="Times New Roman" w:hAnsi="Times New Roman" w:cs="Times New Roman"/>
                <w:sz w:val="20"/>
                <w:szCs w:val="20"/>
              </w:rPr>
              <w:t>u</w:t>
            </w:r>
            <w:r w:rsidRPr="00C53318">
              <w:rPr>
                <w:rFonts w:ascii="Times New Roman" w:eastAsia="Times New Roman" w:hAnsi="Times New Roman" w:cs="Times New Roman"/>
                <w:sz w:val="20"/>
                <w:szCs w:val="20"/>
              </w:rPr>
              <w:t xml:space="preserve"> v</w:t>
            </w:r>
            <w:r>
              <w:rPr>
                <w:rFonts w:ascii="Times New Roman" w:eastAsia="Times New Roman" w:hAnsi="Times New Roman" w:cs="Times New Roman"/>
                <w:sz w:val="20"/>
                <w:szCs w:val="20"/>
              </w:rPr>
              <w:t>e</w:t>
            </w:r>
            <w:r w:rsidRPr="00C53318">
              <w:rPr>
                <w:rFonts w:ascii="Times New Roman" w:eastAsia="Times New Roman" w:hAnsi="Times New Roman" w:cs="Times New Roman"/>
                <w:sz w:val="20"/>
                <w:szCs w:val="20"/>
              </w:rPr>
              <w:t xml:space="preserve"> uygu</w:t>
            </w:r>
            <w:r>
              <w:rPr>
                <w:rFonts w:ascii="Times New Roman" w:eastAsia="Times New Roman" w:hAnsi="Times New Roman" w:cs="Times New Roman"/>
                <w:sz w:val="20"/>
                <w:szCs w:val="20"/>
              </w:rPr>
              <w:t>n</w:t>
            </w:r>
            <w:r w:rsidRPr="00C53318">
              <w:rPr>
                <w:rFonts w:ascii="Times New Roman" w:eastAsia="Times New Roman" w:hAnsi="Times New Roman" w:cs="Times New Roman"/>
                <w:sz w:val="20"/>
                <w:szCs w:val="20"/>
              </w:rPr>
              <w:t xml:space="preserve"> kan</w:t>
            </w:r>
            <w:r>
              <w:rPr>
                <w:rFonts w:ascii="Times New Roman" w:eastAsia="Times New Roman" w:hAnsi="Times New Roman" w:cs="Times New Roman"/>
                <w:sz w:val="20"/>
                <w:szCs w:val="20"/>
              </w:rPr>
              <w:t>al</w:t>
            </w:r>
            <w:r w:rsidRPr="00C53318">
              <w:rPr>
                <w:rFonts w:ascii="Times New Roman" w:eastAsia="Times New Roman" w:hAnsi="Times New Roman" w:cs="Times New Roman"/>
                <w:sz w:val="20"/>
                <w:szCs w:val="20"/>
              </w:rPr>
              <w:t>d</w:t>
            </w:r>
            <w:r>
              <w:rPr>
                <w:rFonts w:ascii="Times New Roman" w:eastAsia="Times New Roman" w:hAnsi="Times New Roman" w:cs="Times New Roman"/>
                <w:sz w:val="20"/>
                <w:szCs w:val="20"/>
              </w:rPr>
              <w:t>a</w:t>
            </w:r>
            <w:r w:rsidRPr="00C5331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ileti</w:t>
            </w:r>
            <w:r w:rsidRPr="00C53318">
              <w:rPr>
                <w:rFonts w:ascii="Times New Roman" w:eastAsia="Times New Roman" w:hAnsi="Times New Roman" w:cs="Times New Roman"/>
                <w:sz w:val="20"/>
                <w:szCs w:val="20"/>
              </w:rPr>
              <w:t>şi</w:t>
            </w:r>
            <w:r>
              <w:rPr>
                <w:rFonts w:ascii="Times New Roman" w:eastAsia="Times New Roman" w:hAnsi="Times New Roman" w:cs="Times New Roman"/>
                <w:sz w:val="20"/>
                <w:szCs w:val="20"/>
              </w:rPr>
              <w:t>m</w:t>
            </w:r>
            <w:r w:rsidRPr="00C53318">
              <w:rPr>
                <w:rFonts w:ascii="Times New Roman" w:eastAsia="Times New Roman" w:hAnsi="Times New Roman" w:cs="Times New Roman"/>
                <w:sz w:val="20"/>
                <w:szCs w:val="20"/>
              </w:rPr>
              <w:t xml:space="preserve"> sağ</w:t>
            </w:r>
            <w:r>
              <w:rPr>
                <w:rFonts w:ascii="Times New Roman" w:eastAsia="Times New Roman" w:hAnsi="Times New Roman" w:cs="Times New Roman"/>
                <w:sz w:val="20"/>
                <w:szCs w:val="20"/>
              </w:rPr>
              <w:t>la</w:t>
            </w:r>
            <w:r w:rsidRPr="00C53318">
              <w:rPr>
                <w:rFonts w:ascii="Times New Roman" w:eastAsia="Times New Roman" w:hAnsi="Times New Roman" w:cs="Times New Roman"/>
                <w:sz w:val="20"/>
                <w:szCs w:val="20"/>
              </w:rPr>
              <w:t>dığın</w:t>
            </w:r>
            <w:r>
              <w:rPr>
                <w:rFonts w:ascii="Times New Roman" w:eastAsia="Times New Roman" w:hAnsi="Times New Roman" w:cs="Times New Roman"/>
                <w:sz w:val="20"/>
                <w:szCs w:val="20"/>
              </w:rPr>
              <w:t>ı</w:t>
            </w:r>
            <w:r w:rsidRPr="00C53318">
              <w:rPr>
                <w:rFonts w:ascii="Times New Roman" w:eastAsia="Times New Roman" w:hAnsi="Times New Roman" w:cs="Times New Roman"/>
                <w:sz w:val="20"/>
                <w:szCs w:val="20"/>
              </w:rPr>
              <w:t xml:space="preserve"> kon</w:t>
            </w:r>
            <w:r>
              <w:rPr>
                <w:rFonts w:ascii="Times New Roman" w:eastAsia="Times New Roman" w:hAnsi="Times New Roman" w:cs="Times New Roman"/>
                <w:sz w:val="20"/>
                <w:szCs w:val="20"/>
              </w:rPr>
              <w:t>tr</w:t>
            </w:r>
            <w:r w:rsidRPr="00C53318">
              <w:rPr>
                <w:rFonts w:ascii="Times New Roman" w:eastAsia="Times New Roman" w:hAnsi="Times New Roman" w:cs="Times New Roman"/>
                <w:sz w:val="20"/>
                <w:szCs w:val="20"/>
              </w:rPr>
              <w:t>o</w:t>
            </w:r>
            <w:r>
              <w:rPr>
                <w:rFonts w:ascii="Times New Roman" w:eastAsia="Times New Roman" w:hAnsi="Times New Roman" w:cs="Times New Roman"/>
                <w:sz w:val="20"/>
                <w:szCs w:val="20"/>
              </w:rPr>
              <w:t>l</w:t>
            </w:r>
            <w:r w:rsidRPr="00C53318">
              <w:rPr>
                <w:rFonts w:ascii="Times New Roman" w:eastAsia="Times New Roman" w:hAnsi="Times New Roman" w:cs="Times New Roman"/>
                <w:sz w:val="20"/>
                <w:szCs w:val="20"/>
              </w:rPr>
              <w:t xml:space="preserve"> ed</w:t>
            </w:r>
            <w:r>
              <w:rPr>
                <w:rFonts w:ascii="Times New Roman" w:eastAsia="Times New Roman" w:hAnsi="Times New Roman" w:cs="Times New Roman"/>
                <w:sz w:val="20"/>
                <w:szCs w:val="20"/>
              </w:rPr>
              <w:t>e</w:t>
            </w:r>
            <w:r w:rsidRPr="00C53318">
              <w:rPr>
                <w:rFonts w:ascii="Times New Roman" w:eastAsia="Times New Roman" w:hAnsi="Times New Roman" w:cs="Times New Roman"/>
                <w:sz w:val="20"/>
                <w:szCs w:val="20"/>
              </w:rPr>
              <w:t>r</w:t>
            </w:r>
            <w:r>
              <w:rPr>
                <w:rFonts w:ascii="Times New Roman" w:eastAsia="Times New Roman" w:hAnsi="Times New Roman" w:cs="Times New Roman"/>
                <w:sz w:val="20"/>
                <w:szCs w:val="20"/>
              </w:rPr>
              <w:t>.</w:t>
            </w:r>
          </w:p>
        </w:tc>
        <w:tc>
          <w:tcPr>
            <w:tcW w:w="4536" w:type="dxa"/>
            <w:vMerge/>
            <w:tcBorders>
              <w:left w:val="single" w:sz="4" w:space="0" w:color="000000"/>
              <w:right w:val="single" w:sz="4" w:space="0" w:color="000000"/>
            </w:tcBorders>
          </w:tcPr>
          <w:p w14:paraId="505543A3" w14:textId="77777777" w:rsidR="00870F3A" w:rsidRDefault="00870F3A" w:rsidP="00D61B5A"/>
        </w:tc>
      </w:tr>
      <w:tr w:rsidR="00870F3A" w14:paraId="7483822A" w14:textId="77777777" w:rsidTr="002336B3">
        <w:trPr>
          <w:trHeight w:hRule="exact" w:val="454"/>
        </w:trPr>
        <w:tc>
          <w:tcPr>
            <w:tcW w:w="899" w:type="dxa"/>
            <w:gridSpan w:val="2"/>
            <w:vMerge w:val="restart"/>
            <w:tcBorders>
              <w:top w:val="single" w:sz="4" w:space="0" w:color="auto"/>
              <w:left w:val="single" w:sz="4" w:space="0" w:color="000000"/>
              <w:right w:val="single" w:sz="4" w:space="0" w:color="000000"/>
            </w:tcBorders>
            <w:vAlign w:val="center"/>
          </w:tcPr>
          <w:p w14:paraId="0280D147" w14:textId="77777777" w:rsidR="00870F3A" w:rsidRPr="00266E2F" w:rsidRDefault="00870F3A" w:rsidP="00D61B5A">
            <w:pPr>
              <w:spacing w:after="0" w:line="240" w:lineRule="auto"/>
              <w:ind w:left="102" w:right="-20"/>
              <w:rPr>
                <w:rFonts w:ascii="Times New Roman" w:eastAsia="Times New Roman" w:hAnsi="Times New Roman" w:cs="Times New Roman"/>
                <w:b/>
                <w:sz w:val="20"/>
                <w:szCs w:val="20"/>
              </w:rPr>
            </w:pPr>
            <w:r w:rsidRPr="00266E2F">
              <w:rPr>
                <w:rFonts w:ascii="Times New Roman" w:eastAsia="Times New Roman" w:hAnsi="Times New Roman" w:cs="Times New Roman"/>
                <w:b/>
                <w:sz w:val="20"/>
                <w:szCs w:val="20"/>
              </w:rPr>
              <w:t>B.3</w:t>
            </w:r>
          </w:p>
        </w:tc>
        <w:tc>
          <w:tcPr>
            <w:tcW w:w="2409" w:type="dxa"/>
            <w:vMerge w:val="restart"/>
            <w:tcBorders>
              <w:top w:val="single" w:sz="4" w:space="0" w:color="auto"/>
              <w:left w:val="single" w:sz="4" w:space="0" w:color="000000"/>
              <w:right w:val="single" w:sz="4" w:space="0" w:color="000000"/>
            </w:tcBorders>
            <w:vAlign w:val="center"/>
          </w:tcPr>
          <w:p w14:paraId="22E95475" w14:textId="77777777" w:rsidR="00870F3A" w:rsidRPr="00D61B5A" w:rsidRDefault="00870F3A" w:rsidP="00870F3A">
            <w:pPr>
              <w:spacing w:after="0" w:line="240" w:lineRule="auto"/>
              <w:ind w:left="102" w:right="-20"/>
              <w:rPr>
                <w:rFonts w:ascii="Times New Roman" w:eastAsia="Times New Roman" w:hAnsi="Times New Roman" w:cs="Times New Roman"/>
                <w:sz w:val="20"/>
                <w:szCs w:val="20"/>
              </w:rPr>
            </w:pPr>
            <w:r w:rsidRPr="00870F3A">
              <w:rPr>
                <w:rFonts w:ascii="Times New Roman" w:eastAsia="Times New Roman" w:hAnsi="Times New Roman" w:cs="Times New Roman"/>
                <w:sz w:val="20"/>
                <w:szCs w:val="20"/>
              </w:rPr>
              <w:t xml:space="preserve">İş öncesi vincin genel temizliğini yapmak </w:t>
            </w:r>
          </w:p>
        </w:tc>
        <w:tc>
          <w:tcPr>
            <w:tcW w:w="861" w:type="dxa"/>
            <w:tcBorders>
              <w:top w:val="single" w:sz="4" w:space="0" w:color="auto"/>
              <w:left w:val="single" w:sz="4" w:space="0" w:color="000000"/>
              <w:bottom w:val="single" w:sz="4" w:space="0" w:color="auto"/>
              <w:right w:val="single" w:sz="4" w:space="0" w:color="000000"/>
            </w:tcBorders>
            <w:vAlign w:val="center"/>
          </w:tcPr>
          <w:p w14:paraId="6C59C0CE" w14:textId="77777777" w:rsidR="00870F3A" w:rsidRPr="00266E2F" w:rsidRDefault="00870F3A" w:rsidP="00E30897">
            <w:pPr>
              <w:spacing w:after="0" w:line="240" w:lineRule="auto"/>
              <w:ind w:left="102" w:right="-20"/>
              <w:rPr>
                <w:rFonts w:ascii="Times New Roman" w:eastAsia="Times New Roman" w:hAnsi="Times New Roman" w:cs="Times New Roman"/>
                <w:b/>
                <w:sz w:val="20"/>
                <w:szCs w:val="20"/>
              </w:rPr>
            </w:pPr>
            <w:r w:rsidRPr="00266E2F">
              <w:rPr>
                <w:rFonts w:ascii="Times New Roman" w:eastAsia="Times New Roman" w:hAnsi="Times New Roman" w:cs="Times New Roman"/>
                <w:b/>
                <w:sz w:val="20"/>
                <w:szCs w:val="20"/>
              </w:rPr>
              <w:t>B.3.1</w:t>
            </w:r>
          </w:p>
        </w:tc>
        <w:tc>
          <w:tcPr>
            <w:tcW w:w="6369" w:type="dxa"/>
            <w:tcBorders>
              <w:top w:val="single" w:sz="4" w:space="0" w:color="000000"/>
              <w:left w:val="single" w:sz="4" w:space="0" w:color="000000"/>
              <w:bottom w:val="single" w:sz="4" w:space="0" w:color="000000"/>
              <w:right w:val="single" w:sz="4" w:space="0" w:color="000000"/>
            </w:tcBorders>
            <w:vAlign w:val="center"/>
          </w:tcPr>
          <w:p w14:paraId="4A46876F" w14:textId="77777777" w:rsidR="00870F3A" w:rsidRDefault="00870F3A" w:rsidP="00870F3A">
            <w:pPr>
              <w:spacing w:after="0" w:line="240" w:lineRule="auto"/>
              <w:ind w:left="102" w:right="106"/>
              <w:jc w:val="both"/>
              <w:rPr>
                <w:rFonts w:ascii="Times New Roman" w:eastAsia="Times New Roman" w:hAnsi="Times New Roman" w:cs="Times New Roman"/>
                <w:sz w:val="20"/>
                <w:szCs w:val="20"/>
              </w:rPr>
            </w:pPr>
            <w:r w:rsidRPr="00870F3A">
              <w:rPr>
                <w:rFonts w:ascii="Times New Roman" w:eastAsia="Times New Roman" w:hAnsi="Times New Roman" w:cs="Times New Roman"/>
                <w:sz w:val="20"/>
                <w:szCs w:val="20"/>
              </w:rPr>
              <w:t>İşe başlamadan önce vinc</w:t>
            </w:r>
            <w:r w:rsidR="00B35B17">
              <w:rPr>
                <w:rFonts w:ascii="Times New Roman" w:eastAsia="Times New Roman" w:hAnsi="Times New Roman" w:cs="Times New Roman"/>
                <w:sz w:val="20"/>
                <w:szCs w:val="20"/>
              </w:rPr>
              <w:t>in kabin içi temizliğini yapar.</w:t>
            </w:r>
          </w:p>
        </w:tc>
        <w:tc>
          <w:tcPr>
            <w:tcW w:w="4536" w:type="dxa"/>
            <w:vMerge/>
            <w:tcBorders>
              <w:left w:val="single" w:sz="4" w:space="0" w:color="000000"/>
              <w:right w:val="single" w:sz="4" w:space="0" w:color="000000"/>
            </w:tcBorders>
          </w:tcPr>
          <w:p w14:paraId="0EC69D0C" w14:textId="77777777" w:rsidR="00870F3A" w:rsidRDefault="00870F3A" w:rsidP="00D61B5A"/>
        </w:tc>
      </w:tr>
      <w:tr w:rsidR="00870F3A" w14:paraId="4ABD9EF8" w14:textId="77777777" w:rsidTr="002336B3">
        <w:trPr>
          <w:trHeight w:hRule="exact" w:val="454"/>
        </w:trPr>
        <w:tc>
          <w:tcPr>
            <w:tcW w:w="899" w:type="dxa"/>
            <w:gridSpan w:val="2"/>
            <w:vMerge/>
            <w:tcBorders>
              <w:left w:val="single" w:sz="4" w:space="0" w:color="000000"/>
              <w:right w:val="single" w:sz="4" w:space="0" w:color="000000"/>
            </w:tcBorders>
            <w:vAlign w:val="center"/>
          </w:tcPr>
          <w:p w14:paraId="742576EC" w14:textId="77777777" w:rsidR="00870F3A" w:rsidRPr="00266E2F" w:rsidRDefault="00870F3A" w:rsidP="00D61B5A">
            <w:pPr>
              <w:spacing w:after="0" w:line="240" w:lineRule="auto"/>
              <w:ind w:left="102" w:right="-20"/>
              <w:rPr>
                <w:rFonts w:ascii="Times New Roman" w:eastAsia="Times New Roman" w:hAnsi="Times New Roman" w:cs="Times New Roman"/>
                <w:b/>
                <w:sz w:val="20"/>
                <w:szCs w:val="20"/>
              </w:rPr>
            </w:pPr>
          </w:p>
        </w:tc>
        <w:tc>
          <w:tcPr>
            <w:tcW w:w="2409" w:type="dxa"/>
            <w:vMerge/>
            <w:tcBorders>
              <w:left w:val="single" w:sz="4" w:space="0" w:color="000000"/>
              <w:right w:val="single" w:sz="4" w:space="0" w:color="000000"/>
            </w:tcBorders>
          </w:tcPr>
          <w:p w14:paraId="5C502AB4" w14:textId="77777777" w:rsidR="00870F3A" w:rsidRPr="00D61B5A" w:rsidRDefault="00870F3A" w:rsidP="00D61B5A">
            <w:pPr>
              <w:spacing w:after="0" w:line="240" w:lineRule="auto"/>
              <w:ind w:left="102" w:right="-20"/>
              <w:rPr>
                <w:rFonts w:ascii="Times New Roman" w:eastAsia="Times New Roman" w:hAnsi="Times New Roman" w:cs="Times New Roman"/>
                <w:sz w:val="20"/>
                <w:szCs w:val="20"/>
              </w:rPr>
            </w:pPr>
          </w:p>
        </w:tc>
        <w:tc>
          <w:tcPr>
            <w:tcW w:w="861" w:type="dxa"/>
            <w:tcBorders>
              <w:top w:val="single" w:sz="4" w:space="0" w:color="auto"/>
              <w:left w:val="single" w:sz="4" w:space="0" w:color="000000"/>
              <w:bottom w:val="single" w:sz="4" w:space="0" w:color="auto"/>
              <w:right w:val="single" w:sz="4" w:space="0" w:color="000000"/>
            </w:tcBorders>
            <w:vAlign w:val="center"/>
          </w:tcPr>
          <w:p w14:paraId="0A8315AF" w14:textId="77777777" w:rsidR="00870F3A" w:rsidRPr="00266E2F" w:rsidRDefault="00870F3A" w:rsidP="00E30897">
            <w:pPr>
              <w:spacing w:after="0" w:line="240" w:lineRule="auto"/>
              <w:ind w:left="102" w:right="-20"/>
              <w:rPr>
                <w:rFonts w:ascii="Times New Roman" w:eastAsia="Times New Roman" w:hAnsi="Times New Roman" w:cs="Times New Roman"/>
                <w:b/>
                <w:sz w:val="20"/>
                <w:szCs w:val="20"/>
              </w:rPr>
            </w:pPr>
            <w:r w:rsidRPr="00266E2F">
              <w:rPr>
                <w:rFonts w:ascii="Times New Roman" w:eastAsia="Times New Roman" w:hAnsi="Times New Roman" w:cs="Times New Roman"/>
                <w:b/>
                <w:sz w:val="20"/>
                <w:szCs w:val="20"/>
              </w:rPr>
              <w:t>B.3.2</w:t>
            </w:r>
          </w:p>
        </w:tc>
        <w:tc>
          <w:tcPr>
            <w:tcW w:w="6369" w:type="dxa"/>
            <w:tcBorders>
              <w:top w:val="single" w:sz="4" w:space="0" w:color="000000"/>
              <w:left w:val="single" w:sz="4" w:space="0" w:color="000000"/>
              <w:bottom w:val="single" w:sz="4" w:space="0" w:color="000000"/>
              <w:right w:val="single" w:sz="4" w:space="0" w:color="000000"/>
            </w:tcBorders>
            <w:vAlign w:val="center"/>
          </w:tcPr>
          <w:p w14:paraId="61E38954" w14:textId="77777777" w:rsidR="00870F3A" w:rsidRDefault="00870F3A" w:rsidP="00870F3A">
            <w:pPr>
              <w:spacing w:after="0" w:line="240" w:lineRule="auto"/>
              <w:ind w:left="102" w:right="106"/>
              <w:jc w:val="both"/>
              <w:rPr>
                <w:rFonts w:ascii="Times New Roman" w:eastAsia="Times New Roman" w:hAnsi="Times New Roman" w:cs="Times New Roman"/>
                <w:sz w:val="20"/>
                <w:szCs w:val="20"/>
              </w:rPr>
            </w:pPr>
            <w:r w:rsidRPr="00870F3A">
              <w:rPr>
                <w:rFonts w:ascii="Times New Roman" w:eastAsia="Times New Roman" w:hAnsi="Times New Roman" w:cs="Times New Roman"/>
                <w:sz w:val="20"/>
                <w:szCs w:val="20"/>
              </w:rPr>
              <w:t xml:space="preserve">Vinç aksamlarının temizliğini yapar. </w:t>
            </w:r>
          </w:p>
        </w:tc>
        <w:tc>
          <w:tcPr>
            <w:tcW w:w="4536" w:type="dxa"/>
            <w:vMerge/>
            <w:tcBorders>
              <w:left w:val="single" w:sz="4" w:space="0" w:color="000000"/>
              <w:right w:val="single" w:sz="4" w:space="0" w:color="000000"/>
            </w:tcBorders>
          </w:tcPr>
          <w:p w14:paraId="7118428A" w14:textId="77777777" w:rsidR="00870F3A" w:rsidRDefault="00870F3A" w:rsidP="00D61B5A"/>
        </w:tc>
      </w:tr>
      <w:tr w:rsidR="00870F3A" w14:paraId="73C054E9" w14:textId="77777777" w:rsidTr="002336B3">
        <w:trPr>
          <w:trHeight w:hRule="exact" w:val="454"/>
        </w:trPr>
        <w:tc>
          <w:tcPr>
            <w:tcW w:w="899" w:type="dxa"/>
            <w:gridSpan w:val="2"/>
            <w:vMerge w:val="restart"/>
            <w:tcBorders>
              <w:top w:val="single" w:sz="4" w:space="0" w:color="auto"/>
              <w:left w:val="single" w:sz="4" w:space="0" w:color="000000"/>
              <w:right w:val="single" w:sz="4" w:space="0" w:color="000000"/>
            </w:tcBorders>
            <w:vAlign w:val="center"/>
          </w:tcPr>
          <w:p w14:paraId="67886D3A" w14:textId="77777777" w:rsidR="00870F3A" w:rsidRPr="00266E2F" w:rsidRDefault="00870F3A" w:rsidP="000923FD">
            <w:pPr>
              <w:spacing w:after="0" w:line="240" w:lineRule="auto"/>
              <w:ind w:left="102" w:right="-20"/>
              <w:rPr>
                <w:rFonts w:ascii="Times New Roman" w:eastAsia="Times New Roman" w:hAnsi="Times New Roman" w:cs="Times New Roman"/>
                <w:b/>
                <w:sz w:val="20"/>
                <w:szCs w:val="20"/>
              </w:rPr>
            </w:pPr>
            <w:r w:rsidRPr="00266E2F">
              <w:rPr>
                <w:rFonts w:ascii="Times New Roman" w:eastAsia="Times New Roman" w:hAnsi="Times New Roman" w:cs="Times New Roman"/>
                <w:b/>
                <w:sz w:val="20"/>
                <w:szCs w:val="20"/>
              </w:rPr>
              <w:t>B.4</w:t>
            </w:r>
          </w:p>
        </w:tc>
        <w:tc>
          <w:tcPr>
            <w:tcW w:w="2409" w:type="dxa"/>
            <w:vMerge w:val="restart"/>
            <w:tcBorders>
              <w:top w:val="single" w:sz="4" w:space="0" w:color="auto"/>
              <w:left w:val="single" w:sz="4" w:space="0" w:color="000000"/>
              <w:right w:val="single" w:sz="4" w:space="0" w:color="000000"/>
            </w:tcBorders>
            <w:vAlign w:val="center"/>
          </w:tcPr>
          <w:p w14:paraId="77D341CD" w14:textId="77777777" w:rsidR="00870F3A" w:rsidRPr="00D61B5A" w:rsidRDefault="00870F3A" w:rsidP="00DB6C03">
            <w:pPr>
              <w:spacing w:after="0" w:line="240" w:lineRule="auto"/>
              <w:ind w:left="102" w:right="-20"/>
              <w:rPr>
                <w:rFonts w:ascii="Times New Roman" w:eastAsia="Times New Roman" w:hAnsi="Times New Roman" w:cs="Times New Roman"/>
                <w:sz w:val="20"/>
                <w:szCs w:val="20"/>
              </w:rPr>
            </w:pPr>
            <w:r w:rsidRPr="00D61B5A">
              <w:rPr>
                <w:rFonts w:ascii="Times New Roman" w:eastAsia="Times New Roman" w:hAnsi="Times New Roman" w:cs="Times New Roman"/>
                <w:sz w:val="20"/>
                <w:szCs w:val="20"/>
              </w:rPr>
              <w:t>Kule vince tırmanmak</w:t>
            </w:r>
          </w:p>
        </w:tc>
        <w:tc>
          <w:tcPr>
            <w:tcW w:w="861" w:type="dxa"/>
            <w:tcBorders>
              <w:top w:val="single" w:sz="4" w:space="0" w:color="auto"/>
              <w:left w:val="single" w:sz="4" w:space="0" w:color="000000"/>
              <w:bottom w:val="single" w:sz="4" w:space="0" w:color="auto"/>
              <w:right w:val="single" w:sz="4" w:space="0" w:color="000000"/>
            </w:tcBorders>
            <w:vAlign w:val="center"/>
          </w:tcPr>
          <w:p w14:paraId="7E905FB6" w14:textId="77777777" w:rsidR="00870F3A" w:rsidRPr="00266E2F" w:rsidRDefault="00870F3A" w:rsidP="00E37B5D">
            <w:pPr>
              <w:spacing w:after="0" w:line="240" w:lineRule="auto"/>
              <w:ind w:left="102" w:right="-20"/>
              <w:rPr>
                <w:rFonts w:ascii="Times New Roman" w:eastAsia="Times New Roman" w:hAnsi="Times New Roman" w:cs="Times New Roman"/>
                <w:b/>
                <w:sz w:val="20"/>
                <w:szCs w:val="20"/>
              </w:rPr>
            </w:pPr>
            <w:r w:rsidRPr="00266E2F">
              <w:rPr>
                <w:rFonts w:ascii="Times New Roman" w:eastAsia="Times New Roman" w:hAnsi="Times New Roman" w:cs="Times New Roman"/>
                <w:b/>
                <w:sz w:val="20"/>
                <w:szCs w:val="20"/>
              </w:rPr>
              <w:t>B.</w:t>
            </w:r>
            <w:r w:rsidR="00E37B5D" w:rsidRPr="00266E2F">
              <w:rPr>
                <w:rFonts w:ascii="Times New Roman" w:eastAsia="Times New Roman" w:hAnsi="Times New Roman" w:cs="Times New Roman"/>
                <w:b/>
                <w:sz w:val="20"/>
                <w:szCs w:val="20"/>
              </w:rPr>
              <w:t>4</w:t>
            </w:r>
            <w:r w:rsidRPr="00266E2F">
              <w:rPr>
                <w:rFonts w:ascii="Times New Roman" w:eastAsia="Times New Roman" w:hAnsi="Times New Roman" w:cs="Times New Roman"/>
                <w:b/>
                <w:sz w:val="20"/>
                <w:szCs w:val="20"/>
              </w:rPr>
              <w:t>.1</w:t>
            </w:r>
          </w:p>
        </w:tc>
        <w:tc>
          <w:tcPr>
            <w:tcW w:w="6369" w:type="dxa"/>
            <w:tcBorders>
              <w:top w:val="single" w:sz="4" w:space="0" w:color="000000"/>
              <w:left w:val="single" w:sz="4" w:space="0" w:color="000000"/>
              <w:bottom w:val="single" w:sz="4" w:space="0" w:color="000000"/>
              <w:right w:val="single" w:sz="4" w:space="0" w:color="000000"/>
            </w:tcBorders>
            <w:vAlign w:val="center"/>
          </w:tcPr>
          <w:p w14:paraId="03B4CE45" w14:textId="77777777" w:rsidR="00870F3A" w:rsidRDefault="00870F3A" w:rsidP="00224CE1">
            <w:pPr>
              <w:spacing w:after="0" w:line="240" w:lineRule="auto"/>
              <w:ind w:left="102" w:right="1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w:t>
            </w:r>
            <w:r w:rsidRPr="00C53318">
              <w:rPr>
                <w:rFonts w:ascii="Times New Roman" w:eastAsia="Times New Roman" w:hAnsi="Times New Roman" w:cs="Times New Roman"/>
                <w:sz w:val="20"/>
                <w:szCs w:val="20"/>
              </w:rPr>
              <w:t>n</w:t>
            </w:r>
            <w:r>
              <w:rPr>
                <w:rFonts w:ascii="Times New Roman" w:eastAsia="Times New Roman" w:hAnsi="Times New Roman" w:cs="Times New Roman"/>
                <w:sz w:val="20"/>
                <w:szCs w:val="20"/>
              </w:rPr>
              <w:t>ce</w:t>
            </w:r>
            <w:r w:rsidRPr="00C5331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tı</w:t>
            </w:r>
            <w:r w:rsidRPr="00C53318">
              <w:rPr>
                <w:rFonts w:ascii="Times New Roman" w:eastAsia="Times New Roman" w:hAnsi="Times New Roman" w:cs="Times New Roman"/>
                <w:sz w:val="20"/>
                <w:szCs w:val="20"/>
              </w:rPr>
              <w:t>rm</w:t>
            </w:r>
            <w:r>
              <w:rPr>
                <w:rFonts w:ascii="Times New Roman" w:eastAsia="Times New Roman" w:hAnsi="Times New Roman" w:cs="Times New Roman"/>
                <w:sz w:val="20"/>
                <w:szCs w:val="20"/>
              </w:rPr>
              <w:t>a</w:t>
            </w:r>
            <w:r w:rsidRPr="00C53318">
              <w:rPr>
                <w:rFonts w:ascii="Times New Roman" w:eastAsia="Times New Roman" w:hAnsi="Times New Roman" w:cs="Times New Roman"/>
                <w:sz w:val="20"/>
                <w:szCs w:val="20"/>
              </w:rPr>
              <w:t>n</w:t>
            </w:r>
            <w:r>
              <w:rPr>
                <w:rFonts w:ascii="Times New Roman" w:eastAsia="Times New Roman" w:hAnsi="Times New Roman" w:cs="Times New Roman"/>
                <w:sz w:val="20"/>
                <w:szCs w:val="20"/>
              </w:rPr>
              <w:t>ır</w:t>
            </w:r>
            <w:r w:rsidRPr="00C53318">
              <w:rPr>
                <w:rFonts w:ascii="Times New Roman" w:eastAsia="Times New Roman" w:hAnsi="Times New Roman" w:cs="Times New Roman"/>
                <w:sz w:val="20"/>
                <w:szCs w:val="20"/>
              </w:rPr>
              <w:t>ke</w:t>
            </w:r>
            <w:r>
              <w:rPr>
                <w:rFonts w:ascii="Times New Roman" w:eastAsia="Times New Roman" w:hAnsi="Times New Roman" w:cs="Times New Roman"/>
                <w:sz w:val="20"/>
                <w:szCs w:val="20"/>
              </w:rPr>
              <w:t>n</w:t>
            </w:r>
            <w:r w:rsidRPr="00C5331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doğru KKD’leri kullanır.</w:t>
            </w:r>
          </w:p>
        </w:tc>
        <w:tc>
          <w:tcPr>
            <w:tcW w:w="4536" w:type="dxa"/>
            <w:vMerge/>
            <w:tcBorders>
              <w:left w:val="single" w:sz="4" w:space="0" w:color="000000"/>
              <w:right w:val="single" w:sz="4" w:space="0" w:color="000000"/>
            </w:tcBorders>
          </w:tcPr>
          <w:p w14:paraId="4A59D800" w14:textId="77777777" w:rsidR="00870F3A" w:rsidRDefault="00870F3A" w:rsidP="00D61B5A"/>
        </w:tc>
      </w:tr>
      <w:tr w:rsidR="00870F3A" w14:paraId="51C053F1" w14:textId="77777777" w:rsidTr="002336B3">
        <w:trPr>
          <w:trHeight w:hRule="exact" w:val="454"/>
        </w:trPr>
        <w:tc>
          <w:tcPr>
            <w:tcW w:w="899" w:type="dxa"/>
            <w:gridSpan w:val="2"/>
            <w:vMerge/>
            <w:tcBorders>
              <w:left w:val="single" w:sz="4" w:space="0" w:color="000000"/>
              <w:right w:val="single" w:sz="4" w:space="0" w:color="000000"/>
            </w:tcBorders>
          </w:tcPr>
          <w:p w14:paraId="3486517A" w14:textId="77777777" w:rsidR="00870F3A" w:rsidRPr="00266E2F" w:rsidRDefault="00870F3A" w:rsidP="00D61B5A">
            <w:pPr>
              <w:rPr>
                <w:b/>
              </w:rPr>
            </w:pPr>
          </w:p>
        </w:tc>
        <w:tc>
          <w:tcPr>
            <w:tcW w:w="2409" w:type="dxa"/>
            <w:vMerge/>
            <w:tcBorders>
              <w:left w:val="single" w:sz="4" w:space="0" w:color="000000"/>
              <w:right w:val="single" w:sz="4" w:space="0" w:color="000000"/>
            </w:tcBorders>
          </w:tcPr>
          <w:p w14:paraId="1FF07F47" w14:textId="77777777" w:rsidR="00870F3A" w:rsidRDefault="00870F3A" w:rsidP="00D61B5A"/>
        </w:tc>
        <w:tc>
          <w:tcPr>
            <w:tcW w:w="861" w:type="dxa"/>
            <w:tcBorders>
              <w:top w:val="single" w:sz="4" w:space="0" w:color="auto"/>
              <w:left w:val="single" w:sz="4" w:space="0" w:color="000000"/>
              <w:bottom w:val="single" w:sz="4" w:space="0" w:color="auto"/>
              <w:right w:val="single" w:sz="4" w:space="0" w:color="000000"/>
            </w:tcBorders>
            <w:vAlign w:val="center"/>
          </w:tcPr>
          <w:p w14:paraId="684F84FB" w14:textId="77777777" w:rsidR="00870F3A" w:rsidRPr="00266E2F" w:rsidRDefault="00870F3A" w:rsidP="00E37B5D">
            <w:pPr>
              <w:spacing w:after="0" w:line="240" w:lineRule="auto"/>
              <w:ind w:left="102" w:right="-20"/>
              <w:rPr>
                <w:rFonts w:ascii="Times New Roman" w:eastAsia="Times New Roman" w:hAnsi="Times New Roman" w:cs="Times New Roman"/>
                <w:b/>
                <w:sz w:val="20"/>
                <w:szCs w:val="20"/>
              </w:rPr>
            </w:pPr>
            <w:r w:rsidRPr="00266E2F">
              <w:rPr>
                <w:rFonts w:ascii="Times New Roman" w:eastAsia="Times New Roman" w:hAnsi="Times New Roman" w:cs="Times New Roman"/>
                <w:b/>
                <w:sz w:val="20"/>
                <w:szCs w:val="20"/>
              </w:rPr>
              <w:t>B.</w:t>
            </w:r>
            <w:r w:rsidR="00E37B5D" w:rsidRPr="00266E2F">
              <w:rPr>
                <w:rFonts w:ascii="Times New Roman" w:eastAsia="Times New Roman" w:hAnsi="Times New Roman" w:cs="Times New Roman"/>
                <w:b/>
                <w:sz w:val="20"/>
                <w:szCs w:val="20"/>
              </w:rPr>
              <w:t>4</w:t>
            </w:r>
            <w:r w:rsidRPr="00266E2F">
              <w:rPr>
                <w:rFonts w:ascii="Times New Roman" w:eastAsia="Times New Roman" w:hAnsi="Times New Roman" w:cs="Times New Roman"/>
                <w:b/>
                <w:sz w:val="20"/>
                <w:szCs w:val="20"/>
              </w:rPr>
              <w:t>.2</w:t>
            </w:r>
          </w:p>
        </w:tc>
        <w:tc>
          <w:tcPr>
            <w:tcW w:w="6369" w:type="dxa"/>
            <w:tcBorders>
              <w:top w:val="single" w:sz="4" w:space="0" w:color="000000"/>
              <w:left w:val="single" w:sz="4" w:space="0" w:color="000000"/>
              <w:bottom w:val="single" w:sz="4" w:space="0" w:color="000000"/>
              <w:right w:val="single" w:sz="4" w:space="0" w:color="000000"/>
            </w:tcBorders>
            <w:vAlign w:val="center"/>
          </w:tcPr>
          <w:p w14:paraId="4DAD883E" w14:textId="77777777" w:rsidR="00870F3A" w:rsidRDefault="00870F3A" w:rsidP="00311222">
            <w:pPr>
              <w:spacing w:after="0" w:line="240" w:lineRule="auto"/>
              <w:ind w:left="102" w:right="1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w:t>
            </w:r>
            <w:r w:rsidRPr="00C53318">
              <w:rPr>
                <w:rFonts w:ascii="Times New Roman" w:eastAsia="Times New Roman" w:hAnsi="Times New Roman" w:cs="Times New Roman"/>
                <w:sz w:val="20"/>
                <w:szCs w:val="20"/>
              </w:rPr>
              <w:t>n</w:t>
            </w:r>
            <w:r>
              <w:rPr>
                <w:rFonts w:ascii="Times New Roman" w:eastAsia="Times New Roman" w:hAnsi="Times New Roman" w:cs="Times New Roman"/>
                <w:sz w:val="20"/>
                <w:szCs w:val="20"/>
              </w:rPr>
              <w:t>ce tı</w:t>
            </w:r>
            <w:r w:rsidRPr="00C53318">
              <w:rPr>
                <w:rFonts w:ascii="Times New Roman" w:eastAsia="Times New Roman" w:hAnsi="Times New Roman" w:cs="Times New Roman"/>
                <w:sz w:val="20"/>
                <w:szCs w:val="20"/>
              </w:rPr>
              <w:t>rm</w:t>
            </w:r>
            <w:r>
              <w:rPr>
                <w:rFonts w:ascii="Times New Roman" w:eastAsia="Times New Roman" w:hAnsi="Times New Roman" w:cs="Times New Roman"/>
                <w:sz w:val="20"/>
                <w:szCs w:val="20"/>
              </w:rPr>
              <w:t>a</w:t>
            </w:r>
            <w:r w:rsidRPr="00C53318">
              <w:rPr>
                <w:rFonts w:ascii="Times New Roman" w:eastAsia="Times New Roman" w:hAnsi="Times New Roman" w:cs="Times New Roman"/>
                <w:sz w:val="20"/>
                <w:szCs w:val="20"/>
              </w:rPr>
              <w:t>n</w:t>
            </w:r>
            <w:r>
              <w:rPr>
                <w:rFonts w:ascii="Times New Roman" w:eastAsia="Times New Roman" w:hAnsi="Times New Roman" w:cs="Times New Roman"/>
                <w:sz w:val="20"/>
                <w:szCs w:val="20"/>
              </w:rPr>
              <w:t>ır</w:t>
            </w:r>
            <w:r w:rsidRPr="00C53318">
              <w:rPr>
                <w:rFonts w:ascii="Times New Roman" w:eastAsia="Times New Roman" w:hAnsi="Times New Roman" w:cs="Times New Roman"/>
                <w:sz w:val="20"/>
                <w:szCs w:val="20"/>
              </w:rPr>
              <w:t>ken</w:t>
            </w:r>
            <w:r>
              <w:rPr>
                <w:rFonts w:ascii="Times New Roman" w:eastAsia="Times New Roman" w:hAnsi="Times New Roman" w:cs="Times New Roman"/>
                <w:sz w:val="20"/>
                <w:szCs w:val="20"/>
              </w:rPr>
              <w:t xml:space="preserve"> merdiveni ve dinlenme platformunu kullanır.</w:t>
            </w:r>
            <w:r w:rsidRPr="00C53318">
              <w:rPr>
                <w:rFonts w:ascii="Times New Roman" w:eastAsia="Times New Roman" w:hAnsi="Times New Roman" w:cs="Times New Roman"/>
                <w:sz w:val="20"/>
                <w:szCs w:val="20"/>
              </w:rPr>
              <w:t xml:space="preserve"> </w:t>
            </w:r>
          </w:p>
        </w:tc>
        <w:tc>
          <w:tcPr>
            <w:tcW w:w="4536" w:type="dxa"/>
            <w:vMerge/>
            <w:tcBorders>
              <w:left w:val="single" w:sz="4" w:space="0" w:color="000000"/>
              <w:right w:val="single" w:sz="4" w:space="0" w:color="000000"/>
            </w:tcBorders>
          </w:tcPr>
          <w:p w14:paraId="1550A46B" w14:textId="77777777" w:rsidR="00870F3A" w:rsidRDefault="00870F3A" w:rsidP="00D61B5A"/>
        </w:tc>
      </w:tr>
      <w:tr w:rsidR="00870F3A" w14:paraId="2704385A" w14:textId="77777777" w:rsidTr="002336B3">
        <w:trPr>
          <w:trHeight w:hRule="exact" w:val="454"/>
        </w:trPr>
        <w:tc>
          <w:tcPr>
            <w:tcW w:w="899" w:type="dxa"/>
            <w:gridSpan w:val="2"/>
            <w:vMerge/>
            <w:tcBorders>
              <w:left w:val="single" w:sz="4" w:space="0" w:color="000000"/>
              <w:right w:val="single" w:sz="4" w:space="0" w:color="000000"/>
            </w:tcBorders>
          </w:tcPr>
          <w:p w14:paraId="5A6131CC" w14:textId="77777777" w:rsidR="00870F3A" w:rsidRPr="00266E2F" w:rsidRDefault="00870F3A" w:rsidP="00D61B5A">
            <w:pPr>
              <w:rPr>
                <w:b/>
              </w:rPr>
            </w:pPr>
          </w:p>
        </w:tc>
        <w:tc>
          <w:tcPr>
            <w:tcW w:w="2409" w:type="dxa"/>
            <w:vMerge/>
            <w:tcBorders>
              <w:left w:val="single" w:sz="4" w:space="0" w:color="000000"/>
              <w:right w:val="single" w:sz="4" w:space="0" w:color="000000"/>
            </w:tcBorders>
          </w:tcPr>
          <w:p w14:paraId="5DC03281" w14:textId="77777777" w:rsidR="00870F3A" w:rsidRDefault="00870F3A" w:rsidP="00D61B5A"/>
        </w:tc>
        <w:tc>
          <w:tcPr>
            <w:tcW w:w="861" w:type="dxa"/>
            <w:tcBorders>
              <w:top w:val="single" w:sz="4" w:space="0" w:color="auto"/>
              <w:left w:val="single" w:sz="4" w:space="0" w:color="000000"/>
              <w:bottom w:val="single" w:sz="4" w:space="0" w:color="auto"/>
              <w:right w:val="single" w:sz="4" w:space="0" w:color="000000"/>
            </w:tcBorders>
            <w:vAlign w:val="center"/>
          </w:tcPr>
          <w:p w14:paraId="315E5F13" w14:textId="77777777" w:rsidR="00870F3A" w:rsidRPr="00266E2F" w:rsidRDefault="00870F3A" w:rsidP="00E37B5D">
            <w:pPr>
              <w:spacing w:after="0" w:line="240" w:lineRule="auto"/>
              <w:ind w:left="102" w:right="-20"/>
              <w:rPr>
                <w:rFonts w:ascii="Times New Roman" w:eastAsia="Times New Roman" w:hAnsi="Times New Roman" w:cs="Times New Roman"/>
                <w:b/>
                <w:sz w:val="20"/>
                <w:szCs w:val="20"/>
              </w:rPr>
            </w:pPr>
            <w:r w:rsidRPr="00266E2F">
              <w:rPr>
                <w:rFonts w:ascii="Times New Roman" w:eastAsia="Times New Roman" w:hAnsi="Times New Roman" w:cs="Times New Roman"/>
                <w:b/>
                <w:sz w:val="20"/>
                <w:szCs w:val="20"/>
              </w:rPr>
              <w:t>B.</w:t>
            </w:r>
            <w:r w:rsidR="00E37B5D" w:rsidRPr="00266E2F">
              <w:rPr>
                <w:rFonts w:ascii="Times New Roman" w:eastAsia="Times New Roman" w:hAnsi="Times New Roman" w:cs="Times New Roman"/>
                <w:b/>
                <w:sz w:val="20"/>
                <w:szCs w:val="20"/>
              </w:rPr>
              <w:t>4</w:t>
            </w:r>
            <w:r w:rsidRPr="00266E2F">
              <w:rPr>
                <w:rFonts w:ascii="Times New Roman" w:eastAsia="Times New Roman" w:hAnsi="Times New Roman" w:cs="Times New Roman"/>
                <w:b/>
                <w:sz w:val="20"/>
                <w:szCs w:val="20"/>
              </w:rPr>
              <w:t>.3</w:t>
            </w:r>
          </w:p>
        </w:tc>
        <w:tc>
          <w:tcPr>
            <w:tcW w:w="6369" w:type="dxa"/>
            <w:tcBorders>
              <w:top w:val="single" w:sz="4" w:space="0" w:color="000000"/>
              <w:left w:val="single" w:sz="4" w:space="0" w:color="000000"/>
              <w:bottom w:val="single" w:sz="4" w:space="0" w:color="000000"/>
              <w:right w:val="single" w:sz="4" w:space="0" w:color="000000"/>
            </w:tcBorders>
            <w:vAlign w:val="center"/>
          </w:tcPr>
          <w:p w14:paraId="0C721813" w14:textId="77777777" w:rsidR="00870F3A" w:rsidRDefault="00870F3A" w:rsidP="00870F3A">
            <w:pPr>
              <w:spacing w:after="0" w:line="240" w:lineRule="auto"/>
              <w:ind w:left="102" w:right="1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w:t>
            </w:r>
            <w:r w:rsidRPr="00C53318">
              <w:rPr>
                <w:rFonts w:ascii="Times New Roman" w:eastAsia="Times New Roman" w:hAnsi="Times New Roman" w:cs="Times New Roman"/>
                <w:sz w:val="20"/>
                <w:szCs w:val="20"/>
              </w:rPr>
              <w:t>n</w:t>
            </w:r>
            <w:r>
              <w:rPr>
                <w:rFonts w:ascii="Times New Roman" w:eastAsia="Times New Roman" w:hAnsi="Times New Roman" w:cs="Times New Roman"/>
                <w:sz w:val="20"/>
                <w:szCs w:val="20"/>
              </w:rPr>
              <w:t>ce tı</w:t>
            </w:r>
            <w:r w:rsidRPr="00C53318">
              <w:rPr>
                <w:rFonts w:ascii="Times New Roman" w:eastAsia="Times New Roman" w:hAnsi="Times New Roman" w:cs="Times New Roman"/>
                <w:sz w:val="20"/>
                <w:szCs w:val="20"/>
              </w:rPr>
              <w:t>rm</w:t>
            </w:r>
            <w:r>
              <w:rPr>
                <w:rFonts w:ascii="Times New Roman" w:eastAsia="Times New Roman" w:hAnsi="Times New Roman" w:cs="Times New Roman"/>
                <w:sz w:val="20"/>
                <w:szCs w:val="20"/>
              </w:rPr>
              <w:t>a</w:t>
            </w:r>
            <w:r w:rsidRPr="00C53318">
              <w:rPr>
                <w:rFonts w:ascii="Times New Roman" w:eastAsia="Times New Roman" w:hAnsi="Times New Roman" w:cs="Times New Roman"/>
                <w:sz w:val="20"/>
                <w:szCs w:val="20"/>
              </w:rPr>
              <w:t>n</w:t>
            </w:r>
            <w:r>
              <w:rPr>
                <w:rFonts w:ascii="Times New Roman" w:eastAsia="Times New Roman" w:hAnsi="Times New Roman" w:cs="Times New Roman"/>
                <w:sz w:val="20"/>
                <w:szCs w:val="20"/>
              </w:rPr>
              <w:t>ır</w:t>
            </w:r>
            <w:r w:rsidRPr="00C53318">
              <w:rPr>
                <w:rFonts w:ascii="Times New Roman" w:eastAsia="Times New Roman" w:hAnsi="Times New Roman" w:cs="Times New Roman"/>
                <w:sz w:val="20"/>
                <w:szCs w:val="20"/>
              </w:rPr>
              <w:t>ken</w:t>
            </w:r>
            <w:r>
              <w:rPr>
                <w:rFonts w:ascii="Times New Roman" w:eastAsia="Times New Roman" w:hAnsi="Times New Roman" w:cs="Times New Roman"/>
                <w:sz w:val="20"/>
                <w:szCs w:val="20"/>
              </w:rPr>
              <w:t xml:space="preserve"> varsa asansörü veya korkuluklu geçişi kullanır.</w:t>
            </w:r>
          </w:p>
        </w:tc>
        <w:tc>
          <w:tcPr>
            <w:tcW w:w="4536" w:type="dxa"/>
            <w:vMerge/>
            <w:tcBorders>
              <w:left w:val="single" w:sz="4" w:space="0" w:color="000000"/>
              <w:right w:val="single" w:sz="4" w:space="0" w:color="000000"/>
            </w:tcBorders>
          </w:tcPr>
          <w:p w14:paraId="10123EE9" w14:textId="77777777" w:rsidR="00870F3A" w:rsidRDefault="00870F3A" w:rsidP="00D61B5A"/>
        </w:tc>
      </w:tr>
      <w:tr w:rsidR="00870F3A" w14:paraId="209168FB" w14:textId="77777777" w:rsidTr="002336B3">
        <w:trPr>
          <w:trHeight w:hRule="exact" w:val="454"/>
        </w:trPr>
        <w:tc>
          <w:tcPr>
            <w:tcW w:w="899" w:type="dxa"/>
            <w:gridSpan w:val="2"/>
            <w:vMerge w:val="restart"/>
            <w:tcBorders>
              <w:top w:val="single" w:sz="4" w:space="0" w:color="auto"/>
              <w:left w:val="single" w:sz="4" w:space="0" w:color="000000"/>
              <w:right w:val="single" w:sz="4" w:space="0" w:color="000000"/>
            </w:tcBorders>
            <w:vAlign w:val="center"/>
          </w:tcPr>
          <w:p w14:paraId="67F2A803" w14:textId="77777777" w:rsidR="00870F3A" w:rsidRPr="00266E2F" w:rsidRDefault="00870F3A" w:rsidP="000C4877">
            <w:pPr>
              <w:spacing w:after="0" w:line="240" w:lineRule="auto"/>
              <w:ind w:left="102" w:right="-20"/>
              <w:rPr>
                <w:rFonts w:ascii="Times New Roman" w:eastAsia="Times New Roman" w:hAnsi="Times New Roman" w:cs="Times New Roman"/>
                <w:b/>
                <w:sz w:val="20"/>
                <w:szCs w:val="20"/>
              </w:rPr>
            </w:pPr>
            <w:r w:rsidRPr="00266E2F">
              <w:rPr>
                <w:rFonts w:ascii="Times New Roman" w:eastAsia="Times New Roman" w:hAnsi="Times New Roman" w:cs="Times New Roman"/>
                <w:b/>
                <w:sz w:val="20"/>
                <w:szCs w:val="20"/>
              </w:rPr>
              <w:t>B.5</w:t>
            </w:r>
          </w:p>
        </w:tc>
        <w:tc>
          <w:tcPr>
            <w:tcW w:w="2409" w:type="dxa"/>
            <w:vMerge w:val="restart"/>
            <w:tcBorders>
              <w:top w:val="single" w:sz="4" w:space="0" w:color="000000"/>
              <w:left w:val="single" w:sz="4" w:space="0" w:color="000000"/>
              <w:right w:val="single" w:sz="4" w:space="0" w:color="auto"/>
            </w:tcBorders>
            <w:vAlign w:val="center"/>
          </w:tcPr>
          <w:p w14:paraId="63247AB1" w14:textId="77777777" w:rsidR="00870F3A" w:rsidRDefault="00870F3A" w:rsidP="000C4877">
            <w:pPr>
              <w:spacing w:after="0" w:line="240" w:lineRule="auto"/>
              <w:ind w:left="102" w:right="1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Vinci çalıştırmak</w:t>
            </w:r>
          </w:p>
        </w:tc>
        <w:tc>
          <w:tcPr>
            <w:tcW w:w="861" w:type="dxa"/>
            <w:tcBorders>
              <w:top w:val="single" w:sz="4" w:space="0" w:color="000000"/>
              <w:left w:val="single" w:sz="4" w:space="0" w:color="auto"/>
              <w:bottom w:val="single" w:sz="4" w:space="0" w:color="000000"/>
              <w:right w:val="single" w:sz="4" w:space="0" w:color="auto"/>
            </w:tcBorders>
            <w:vAlign w:val="center"/>
          </w:tcPr>
          <w:p w14:paraId="0983BEF5" w14:textId="77777777" w:rsidR="00870F3A" w:rsidRPr="00266E2F" w:rsidRDefault="00870F3A" w:rsidP="000C4877">
            <w:pPr>
              <w:spacing w:after="0" w:line="240" w:lineRule="auto"/>
              <w:ind w:left="102" w:right="106"/>
              <w:jc w:val="both"/>
              <w:rPr>
                <w:rFonts w:ascii="Times New Roman" w:eastAsia="Times New Roman" w:hAnsi="Times New Roman" w:cs="Times New Roman"/>
                <w:b/>
                <w:sz w:val="20"/>
                <w:szCs w:val="20"/>
              </w:rPr>
            </w:pPr>
            <w:r w:rsidRPr="00266E2F">
              <w:rPr>
                <w:rFonts w:ascii="Times New Roman" w:eastAsia="Times New Roman" w:hAnsi="Times New Roman" w:cs="Times New Roman"/>
                <w:b/>
                <w:sz w:val="20"/>
                <w:szCs w:val="20"/>
              </w:rPr>
              <w:t>B.5.1</w:t>
            </w:r>
          </w:p>
        </w:tc>
        <w:tc>
          <w:tcPr>
            <w:tcW w:w="6369" w:type="dxa"/>
            <w:tcBorders>
              <w:top w:val="single" w:sz="4" w:space="0" w:color="000000"/>
              <w:left w:val="single" w:sz="4" w:space="0" w:color="auto"/>
              <w:bottom w:val="single" w:sz="4" w:space="0" w:color="000000"/>
              <w:right w:val="single" w:sz="4" w:space="0" w:color="000000"/>
            </w:tcBorders>
            <w:vAlign w:val="center"/>
          </w:tcPr>
          <w:p w14:paraId="1E416AA3" w14:textId="77777777" w:rsidR="00870F3A" w:rsidRDefault="00870F3A" w:rsidP="000C4877">
            <w:pPr>
              <w:spacing w:after="0" w:line="240" w:lineRule="auto"/>
              <w:ind w:left="102" w:right="1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w:t>
            </w:r>
            <w:r w:rsidRPr="00B5053E">
              <w:rPr>
                <w:rFonts w:ascii="Times New Roman" w:eastAsia="Times New Roman" w:hAnsi="Times New Roman" w:cs="Times New Roman"/>
                <w:sz w:val="20"/>
                <w:szCs w:val="20"/>
              </w:rPr>
              <w:t>n</w:t>
            </w:r>
            <w:r>
              <w:rPr>
                <w:rFonts w:ascii="Times New Roman" w:eastAsia="Times New Roman" w:hAnsi="Times New Roman" w:cs="Times New Roman"/>
                <w:sz w:val="20"/>
                <w:szCs w:val="20"/>
              </w:rPr>
              <w:t>c</w:t>
            </w:r>
            <w:r w:rsidRPr="00B5053E">
              <w:rPr>
                <w:rFonts w:ascii="Times New Roman" w:eastAsia="Times New Roman" w:hAnsi="Times New Roman" w:cs="Times New Roman"/>
                <w:sz w:val="20"/>
                <w:szCs w:val="20"/>
              </w:rPr>
              <w:t>i</w:t>
            </w:r>
            <w:r>
              <w:rPr>
                <w:rFonts w:ascii="Times New Roman" w:eastAsia="Times New Roman" w:hAnsi="Times New Roman" w:cs="Times New Roman"/>
                <w:sz w:val="20"/>
                <w:szCs w:val="20"/>
              </w:rPr>
              <w:t>n</w:t>
            </w:r>
            <w:r w:rsidRPr="00B505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ç</w:t>
            </w:r>
            <w:r w:rsidRPr="00B5053E">
              <w:rPr>
                <w:rFonts w:ascii="Times New Roman" w:eastAsia="Times New Roman" w:hAnsi="Times New Roman" w:cs="Times New Roman"/>
                <w:sz w:val="20"/>
                <w:szCs w:val="20"/>
              </w:rPr>
              <w:t>a</w:t>
            </w:r>
            <w:r>
              <w:rPr>
                <w:rFonts w:ascii="Times New Roman" w:eastAsia="Times New Roman" w:hAnsi="Times New Roman" w:cs="Times New Roman"/>
                <w:sz w:val="20"/>
                <w:szCs w:val="20"/>
              </w:rPr>
              <w:t>lı</w:t>
            </w:r>
            <w:r w:rsidRPr="00B5053E">
              <w:rPr>
                <w:rFonts w:ascii="Times New Roman" w:eastAsia="Times New Roman" w:hAnsi="Times New Roman" w:cs="Times New Roman"/>
                <w:sz w:val="20"/>
                <w:szCs w:val="20"/>
              </w:rPr>
              <w:t>şm</w:t>
            </w:r>
            <w:r>
              <w:rPr>
                <w:rFonts w:ascii="Times New Roman" w:eastAsia="Times New Roman" w:hAnsi="Times New Roman" w:cs="Times New Roman"/>
                <w:sz w:val="20"/>
                <w:szCs w:val="20"/>
              </w:rPr>
              <w:t>a</w:t>
            </w:r>
            <w:r w:rsidRPr="00B5053E">
              <w:rPr>
                <w:rFonts w:ascii="Times New Roman" w:eastAsia="Times New Roman" w:hAnsi="Times New Roman" w:cs="Times New Roman"/>
                <w:sz w:val="20"/>
                <w:szCs w:val="20"/>
              </w:rPr>
              <w:t xml:space="preserve"> an</w:t>
            </w:r>
            <w:r>
              <w:rPr>
                <w:rFonts w:ascii="Times New Roman" w:eastAsia="Times New Roman" w:hAnsi="Times New Roman" w:cs="Times New Roman"/>
                <w:sz w:val="20"/>
                <w:szCs w:val="20"/>
              </w:rPr>
              <w:t>a</w:t>
            </w:r>
            <w:r w:rsidRPr="00B5053E">
              <w:rPr>
                <w:rFonts w:ascii="Times New Roman" w:eastAsia="Times New Roman" w:hAnsi="Times New Roman" w:cs="Times New Roman"/>
                <w:sz w:val="20"/>
                <w:szCs w:val="20"/>
              </w:rPr>
              <w:t>h</w:t>
            </w:r>
            <w:r>
              <w:rPr>
                <w:rFonts w:ascii="Times New Roman" w:eastAsia="Times New Roman" w:hAnsi="Times New Roman" w:cs="Times New Roman"/>
                <w:sz w:val="20"/>
                <w:szCs w:val="20"/>
              </w:rPr>
              <w:t>ta</w:t>
            </w:r>
            <w:r w:rsidRPr="00B5053E">
              <w:rPr>
                <w:rFonts w:ascii="Times New Roman" w:eastAsia="Times New Roman" w:hAnsi="Times New Roman" w:cs="Times New Roman"/>
                <w:sz w:val="20"/>
                <w:szCs w:val="20"/>
              </w:rPr>
              <w:t>r</w:t>
            </w:r>
            <w:r>
              <w:rPr>
                <w:rFonts w:ascii="Times New Roman" w:eastAsia="Times New Roman" w:hAnsi="Times New Roman" w:cs="Times New Roman"/>
                <w:sz w:val="20"/>
                <w:szCs w:val="20"/>
              </w:rPr>
              <w:t>ı</w:t>
            </w:r>
            <w:r w:rsidRPr="00B5053E">
              <w:rPr>
                <w:rFonts w:ascii="Times New Roman" w:eastAsia="Times New Roman" w:hAnsi="Times New Roman" w:cs="Times New Roman"/>
                <w:sz w:val="20"/>
                <w:szCs w:val="20"/>
              </w:rPr>
              <w:t>n</w:t>
            </w:r>
            <w:r>
              <w:rPr>
                <w:rFonts w:ascii="Times New Roman" w:eastAsia="Times New Roman" w:hAnsi="Times New Roman" w:cs="Times New Roman"/>
                <w:sz w:val="20"/>
                <w:szCs w:val="20"/>
              </w:rPr>
              <w:t>ı</w:t>
            </w:r>
            <w:r w:rsidRPr="00B5053E">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ç</w:t>
            </w:r>
            <w:r w:rsidRPr="00B5053E">
              <w:rPr>
                <w:rFonts w:ascii="Times New Roman" w:eastAsia="Times New Roman" w:hAnsi="Times New Roman" w:cs="Times New Roman"/>
                <w:sz w:val="20"/>
                <w:szCs w:val="20"/>
              </w:rPr>
              <w:t>ı</w:t>
            </w:r>
            <w:r>
              <w:rPr>
                <w:rFonts w:ascii="Times New Roman" w:eastAsia="Times New Roman" w:hAnsi="Times New Roman" w:cs="Times New Roman"/>
                <w:sz w:val="20"/>
                <w:szCs w:val="20"/>
              </w:rPr>
              <w:t>k</w:t>
            </w:r>
            <w:r w:rsidRPr="00B5053E">
              <w:rPr>
                <w:rFonts w:ascii="Times New Roman" w:eastAsia="Times New Roman" w:hAnsi="Times New Roman" w:cs="Times New Roman"/>
                <w:sz w:val="20"/>
                <w:szCs w:val="20"/>
              </w:rPr>
              <w:t xml:space="preserve"> konum</w:t>
            </w:r>
            <w:r>
              <w:rPr>
                <w:rFonts w:ascii="Times New Roman" w:eastAsia="Times New Roman" w:hAnsi="Times New Roman" w:cs="Times New Roman"/>
                <w:sz w:val="20"/>
                <w:szCs w:val="20"/>
              </w:rPr>
              <w:t>a</w:t>
            </w:r>
            <w:r w:rsidRPr="00B5053E">
              <w:rPr>
                <w:rFonts w:ascii="Times New Roman" w:eastAsia="Times New Roman" w:hAnsi="Times New Roman" w:cs="Times New Roman"/>
                <w:sz w:val="20"/>
                <w:szCs w:val="20"/>
              </w:rPr>
              <w:t xml:space="preserve"> g</w:t>
            </w:r>
            <w:r>
              <w:rPr>
                <w:rFonts w:ascii="Times New Roman" w:eastAsia="Times New Roman" w:hAnsi="Times New Roman" w:cs="Times New Roman"/>
                <w:sz w:val="20"/>
                <w:szCs w:val="20"/>
              </w:rPr>
              <w:t>eti</w:t>
            </w:r>
            <w:r w:rsidRPr="00B5053E">
              <w:rPr>
                <w:rFonts w:ascii="Times New Roman" w:eastAsia="Times New Roman" w:hAnsi="Times New Roman" w:cs="Times New Roman"/>
                <w:sz w:val="20"/>
                <w:szCs w:val="20"/>
              </w:rPr>
              <w:t>r</w:t>
            </w:r>
            <w:r>
              <w:rPr>
                <w:rFonts w:ascii="Times New Roman" w:eastAsia="Times New Roman" w:hAnsi="Times New Roman" w:cs="Times New Roman"/>
                <w:sz w:val="20"/>
                <w:szCs w:val="20"/>
              </w:rPr>
              <w:t>ir.</w:t>
            </w:r>
          </w:p>
        </w:tc>
        <w:tc>
          <w:tcPr>
            <w:tcW w:w="4536" w:type="dxa"/>
            <w:vMerge/>
            <w:tcBorders>
              <w:left w:val="single" w:sz="4" w:space="0" w:color="000000"/>
              <w:right w:val="single" w:sz="4" w:space="0" w:color="000000"/>
            </w:tcBorders>
            <w:vAlign w:val="center"/>
          </w:tcPr>
          <w:p w14:paraId="4EA4BA71" w14:textId="77777777" w:rsidR="00870F3A" w:rsidRDefault="00870F3A" w:rsidP="000C4877">
            <w:pPr>
              <w:spacing w:after="0" w:line="240" w:lineRule="auto"/>
              <w:ind w:left="102" w:right="106"/>
              <w:jc w:val="both"/>
              <w:rPr>
                <w:rFonts w:ascii="Times New Roman" w:eastAsia="Times New Roman" w:hAnsi="Times New Roman" w:cs="Times New Roman"/>
                <w:sz w:val="20"/>
                <w:szCs w:val="20"/>
              </w:rPr>
            </w:pPr>
          </w:p>
        </w:tc>
      </w:tr>
      <w:tr w:rsidR="00870F3A" w14:paraId="3F8F458D" w14:textId="77777777" w:rsidTr="002336B3">
        <w:trPr>
          <w:trHeight w:hRule="exact" w:val="454"/>
        </w:trPr>
        <w:tc>
          <w:tcPr>
            <w:tcW w:w="899" w:type="dxa"/>
            <w:gridSpan w:val="2"/>
            <w:vMerge/>
            <w:tcBorders>
              <w:left w:val="single" w:sz="4" w:space="0" w:color="000000"/>
              <w:right w:val="single" w:sz="4" w:space="0" w:color="000000"/>
            </w:tcBorders>
            <w:vAlign w:val="center"/>
          </w:tcPr>
          <w:p w14:paraId="05751631" w14:textId="77777777" w:rsidR="00870F3A" w:rsidRDefault="00870F3A" w:rsidP="000C4877">
            <w:pPr>
              <w:spacing w:after="0" w:line="240" w:lineRule="auto"/>
              <w:ind w:left="102" w:right="-20"/>
              <w:rPr>
                <w:rFonts w:ascii="Times New Roman" w:eastAsia="Times New Roman" w:hAnsi="Times New Roman" w:cs="Times New Roman"/>
                <w:sz w:val="20"/>
                <w:szCs w:val="20"/>
              </w:rPr>
            </w:pPr>
          </w:p>
        </w:tc>
        <w:tc>
          <w:tcPr>
            <w:tcW w:w="2409" w:type="dxa"/>
            <w:vMerge/>
            <w:tcBorders>
              <w:left w:val="single" w:sz="4" w:space="0" w:color="000000"/>
              <w:right w:val="single" w:sz="4" w:space="0" w:color="auto"/>
            </w:tcBorders>
            <w:vAlign w:val="center"/>
          </w:tcPr>
          <w:p w14:paraId="77E10155" w14:textId="77777777" w:rsidR="00870F3A" w:rsidRDefault="00870F3A" w:rsidP="000C4877">
            <w:pPr>
              <w:spacing w:after="0" w:line="240" w:lineRule="auto"/>
              <w:ind w:left="102" w:right="106"/>
              <w:jc w:val="both"/>
              <w:rPr>
                <w:rFonts w:ascii="Times New Roman" w:eastAsia="Times New Roman" w:hAnsi="Times New Roman" w:cs="Times New Roman"/>
                <w:sz w:val="20"/>
                <w:szCs w:val="20"/>
              </w:rPr>
            </w:pPr>
          </w:p>
        </w:tc>
        <w:tc>
          <w:tcPr>
            <w:tcW w:w="861" w:type="dxa"/>
            <w:tcBorders>
              <w:top w:val="single" w:sz="4" w:space="0" w:color="000000"/>
              <w:left w:val="single" w:sz="4" w:space="0" w:color="auto"/>
              <w:bottom w:val="single" w:sz="4" w:space="0" w:color="000000"/>
              <w:right w:val="single" w:sz="4" w:space="0" w:color="auto"/>
            </w:tcBorders>
            <w:vAlign w:val="center"/>
          </w:tcPr>
          <w:p w14:paraId="0DFD082D" w14:textId="77777777" w:rsidR="00870F3A" w:rsidRPr="00266E2F" w:rsidRDefault="003E135D" w:rsidP="000C4877">
            <w:pPr>
              <w:spacing w:after="0" w:line="240" w:lineRule="auto"/>
              <w:ind w:left="102" w:right="106"/>
              <w:jc w:val="both"/>
              <w:rPr>
                <w:rFonts w:ascii="Times New Roman" w:eastAsia="Times New Roman" w:hAnsi="Times New Roman" w:cs="Times New Roman"/>
                <w:b/>
                <w:sz w:val="20"/>
                <w:szCs w:val="20"/>
              </w:rPr>
            </w:pPr>
            <w:r w:rsidRPr="00266E2F">
              <w:rPr>
                <w:rFonts w:ascii="Times New Roman" w:eastAsia="Times New Roman" w:hAnsi="Times New Roman" w:cs="Times New Roman"/>
                <w:b/>
                <w:sz w:val="20"/>
                <w:szCs w:val="20"/>
              </w:rPr>
              <w:t>B.5.2</w:t>
            </w:r>
          </w:p>
        </w:tc>
        <w:tc>
          <w:tcPr>
            <w:tcW w:w="6369" w:type="dxa"/>
            <w:tcBorders>
              <w:top w:val="single" w:sz="4" w:space="0" w:color="000000"/>
              <w:left w:val="single" w:sz="4" w:space="0" w:color="auto"/>
              <w:bottom w:val="single" w:sz="4" w:space="0" w:color="000000"/>
              <w:right w:val="single" w:sz="4" w:space="0" w:color="000000"/>
            </w:tcBorders>
            <w:vAlign w:val="center"/>
          </w:tcPr>
          <w:p w14:paraId="3F2F6836" w14:textId="77777777" w:rsidR="00870F3A" w:rsidRDefault="00870F3A" w:rsidP="000C4877">
            <w:pPr>
              <w:spacing w:after="0" w:line="240" w:lineRule="auto"/>
              <w:ind w:left="102" w:right="1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w:t>
            </w:r>
            <w:r w:rsidRPr="00B5053E">
              <w:rPr>
                <w:rFonts w:ascii="Times New Roman" w:eastAsia="Times New Roman" w:hAnsi="Times New Roman" w:cs="Times New Roman"/>
                <w:sz w:val="20"/>
                <w:szCs w:val="20"/>
              </w:rPr>
              <w:t>n</w:t>
            </w:r>
            <w:r>
              <w:rPr>
                <w:rFonts w:ascii="Times New Roman" w:eastAsia="Times New Roman" w:hAnsi="Times New Roman" w:cs="Times New Roman"/>
                <w:sz w:val="20"/>
                <w:szCs w:val="20"/>
              </w:rPr>
              <w:t>ci</w:t>
            </w:r>
            <w:r w:rsidRPr="00B5053E">
              <w:rPr>
                <w:rFonts w:ascii="Times New Roman" w:eastAsia="Times New Roman" w:hAnsi="Times New Roman" w:cs="Times New Roman"/>
                <w:sz w:val="20"/>
                <w:szCs w:val="20"/>
              </w:rPr>
              <w:t xml:space="preserve"> op</w:t>
            </w:r>
            <w:r>
              <w:rPr>
                <w:rFonts w:ascii="Times New Roman" w:eastAsia="Times New Roman" w:hAnsi="Times New Roman" w:cs="Times New Roman"/>
                <w:sz w:val="20"/>
                <w:szCs w:val="20"/>
              </w:rPr>
              <w:t>e</w:t>
            </w:r>
            <w:r w:rsidRPr="00B5053E">
              <w:rPr>
                <w:rFonts w:ascii="Times New Roman" w:eastAsia="Times New Roman" w:hAnsi="Times New Roman" w:cs="Times New Roman"/>
                <w:sz w:val="20"/>
                <w:szCs w:val="20"/>
              </w:rPr>
              <w:t>r</w:t>
            </w:r>
            <w:r>
              <w:rPr>
                <w:rFonts w:ascii="Times New Roman" w:eastAsia="Times New Roman" w:hAnsi="Times New Roman" w:cs="Times New Roman"/>
                <w:sz w:val="20"/>
                <w:szCs w:val="20"/>
              </w:rPr>
              <w:t>at</w:t>
            </w:r>
            <w:r w:rsidRPr="00B5053E">
              <w:rPr>
                <w:rFonts w:ascii="Times New Roman" w:eastAsia="Times New Roman" w:hAnsi="Times New Roman" w:cs="Times New Roman"/>
                <w:sz w:val="20"/>
                <w:szCs w:val="20"/>
              </w:rPr>
              <w:t>ö</w:t>
            </w:r>
            <w:r>
              <w:rPr>
                <w:rFonts w:ascii="Times New Roman" w:eastAsia="Times New Roman" w:hAnsi="Times New Roman" w:cs="Times New Roman"/>
                <w:sz w:val="20"/>
                <w:szCs w:val="20"/>
              </w:rPr>
              <w:t>r</w:t>
            </w:r>
            <w:r w:rsidRPr="00B5053E">
              <w:rPr>
                <w:rFonts w:ascii="Times New Roman" w:eastAsia="Times New Roman" w:hAnsi="Times New Roman" w:cs="Times New Roman"/>
                <w:sz w:val="20"/>
                <w:szCs w:val="20"/>
              </w:rPr>
              <w:t xml:space="preserve"> k</w:t>
            </w:r>
            <w:r>
              <w:rPr>
                <w:rFonts w:ascii="Times New Roman" w:eastAsia="Times New Roman" w:hAnsi="Times New Roman" w:cs="Times New Roman"/>
                <w:sz w:val="20"/>
                <w:szCs w:val="20"/>
              </w:rPr>
              <w:t>a</w:t>
            </w:r>
            <w:r w:rsidRPr="00B5053E">
              <w:rPr>
                <w:rFonts w:ascii="Times New Roman" w:eastAsia="Times New Roman" w:hAnsi="Times New Roman" w:cs="Times New Roman"/>
                <w:sz w:val="20"/>
                <w:szCs w:val="20"/>
              </w:rPr>
              <w:t>b</w:t>
            </w:r>
            <w:r>
              <w:rPr>
                <w:rFonts w:ascii="Times New Roman" w:eastAsia="Times New Roman" w:hAnsi="Times New Roman" w:cs="Times New Roman"/>
                <w:sz w:val="20"/>
                <w:szCs w:val="20"/>
              </w:rPr>
              <w:t>i</w:t>
            </w:r>
            <w:r w:rsidRPr="00B5053E">
              <w:rPr>
                <w:rFonts w:ascii="Times New Roman" w:eastAsia="Times New Roman" w:hAnsi="Times New Roman" w:cs="Times New Roman"/>
                <w:sz w:val="20"/>
                <w:szCs w:val="20"/>
              </w:rPr>
              <w:t>n</w:t>
            </w:r>
            <w:r>
              <w:rPr>
                <w:rFonts w:ascii="Times New Roman" w:eastAsia="Times New Roman" w:hAnsi="Times New Roman" w:cs="Times New Roman"/>
                <w:sz w:val="20"/>
                <w:szCs w:val="20"/>
              </w:rPr>
              <w:t>i</w:t>
            </w:r>
            <w:r w:rsidRPr="00B5053E">
              <w:rPr>
                <w:rFonts w:ascii="Times New Roman" w:eastAsia="Times New Roman" w:hAnsi="Times New Roman" w:cs="Times New Roman"/>
                <w:sz w:val="20"/>
                <w:szCs w:val="20"/>
              </w:rPr>
              <w:t>nd</w:t>
            </w:r>
            <w:r>
              <w:rPr>
                <w:rFonts w:ascii="Times New Roman" w:eastAsia="Times New Roman" w:hAnsi="Times New Roman" w:cs="Times New Roman"/>
                <w:sz w:val="20"/>
                <w:szCs w:val="20"/>
              </w:rPr>
              <w:t>e</w:t>
            </w:r>
            <w:r w:rsidRPr="00B5053E">
              <w:rPr>
                <w:rFonts w:ascii="Times New Roman" w:eastAsia="Times New Roman" w:hAnsi="Times New Roman" w:cs="Times New Roman"/>
                <w:sz w:val="20"/>
                <w:szCs w:val="20"/>
              </w:rPr>
              <w:t xml:space="preserve"> y</w:t>
            </w:r>
            <w:r>
              <w:rPr>
                <w:rFonts w:ascii="Times New Roman" w:eastAsia="Times New Roman" w:hAnsi="Times New Roman" w:cs="Times New Roman"/>
                <w:sz w:val="20"/>
                <w:szCs w:val="20"/>
              </w:rPr>
              <w:t>a</w:t>
            </w:r>
            <w:r w:rsidRPr="00B5053E">
              <w:rPr>
                <w:rFonts w:ascii="Times New Roman" w:eastAsia="Times New Roman" w:hAnsi="Times New Roman" w:cs="Times New Roman"/>
                <w:sz w:val="20"/>
                <w:szCs w:val="20"/>
              </w:rPr>
              <w:t xml:space="preserve"> d</w:t>
            </w:r>
            <w:r>
              <w:rPr>
                <w:rFonts w:ascii="Times New Roman" w:eastAsia="Times New Roman" w:hAnsi="Times New Roman" w:cs="Times New Roman"/>
                <w:sz w:val="20"/>
                <w:szCs w:val="20"/>
              </w:rPr>
              <w:t>a</w:t>
            </w:r>
            <w:r w:rsidRPr="00B5053E">
              <w:rPr>
                <w:rFonts w:ascii="Times New Roman" w:eastAsia="Times New Roman" w:hAnsi="Times New Roman" w:cs="Times New Roman"/>
                <w:sz w:val="20"/>
                <w:szCs w:val="20"/>
              </w:rPr>
              <w:t xml:space="preserve"> op</w:t>
            </w:r>
            <w:r>
              <w:rPr>
                <w:rFonts w:ascii="Times New Roman" w:eastAsia="Times New Roman" w:hAnsi="Times New Roman" w:cs="Times New Roman"/>
                <w:sz w:val="20"/>
                <w:szCs w:val="20"/>
              </w:rPr>
              <w:t>e</w:t>
            </w:r>
            <w:r w:rsidRPr="00B5053E">
              <w:rPr>
                <w:rFonts w:ascii="Times New Roman" w:eastAsia="Times New Roman" w:hAnsi="Times New Roman" w:cs="Times New Roman"/>
                <w:sz w:val="20"/>
                <w:szCs w:val="20"/>
              </w:rPr>
              <w:t>r</w:t>
            </w:r>
            <w:r>
              <w:rPr>
                <w:rFonts w:ascii="Times New Roman" w:eastAsia="Times New Roman" w:hAnsi="Times New Roman" w:cs="Times New Roman"/>
                <w:sz w:val="20"/>
                <w:szCs w:val="20"/>
              </w:rPr>
              <w:t>at</w:t>
            </w:r>
            <w:r w:rsidRPr="00B5053E">
              <w:rPr>
                <w:rFonts w:ascii="Times New Roman" w:eastAsia="Times New Roman" w:hAnsi="Times New Roman" w:cs="Times New Roman"/>
                <w:sz w:val="20"/>
                <w:szCs w:val="20"/>
              </w:rPr>
              <w:t>ö</w:t>
            </w:r>
            <w:r>
              <w:rPr>
                <w:rFonts w:ascii="Times New Roman" w:eastAsia="Times New Roman" w:hAnsi="Times New Roman" w:cs="Times New Roman"/>
                <w:sz w:val="20"/>
                <w:szCs w:val="20"/>
              </w:rPr>
              <w:t>r</w:t>
            </w:r>
            <w:r w:rsidRPr="00B5053E">
              <w:rPr>
                <w:rFonts w:ascii="Times New Roman" w:eastAsia="Times New Roman" w:hAnsi="Times New Roman" w:cs="Times New Roman"/>
                <w:sz w:val="20"/>
                <w:szCs w:val="20"/>
              </w:rPr>
              <w:t xml:space="preserve"> s</w:t>
            </w:r>
            <w:r>
              <w:rPr>
                <w:rFonts w:ascii="Times New Roman" w:eastAsia="Times New Roman" w:hAnsi="Times New Roman" w:cs="Times New Roman"/>
                <w:sz w:val="20"/>
                <w:szCs w:val="20"/>
              </w:rPr>
              <w:t>ta</w:t>
            </w:r>
            <w:r w:rsidRPr="00B5053E">
              <w:rPr>
                <w:rFonts w:ascii="Times New Roman" w:eastAsia="Times New Roman" w:hAnsi="Times New Roman" w:cs="Times New Roman"/>
                <w:sz w:val="20"/>
                <w:szCs w:val="20"/>
              </w:rPr>
              <w:t>nd</w:t>
            </w:r>
            <w:r>
              <w:rPr>
                <w:rFonts w:ascii="Times New Roman" w:eastAsia="Times New Roman" w:hAnsi="Times New Roman" w:cs="Times New Roman"/>
                <w:sz w:val="20"/>
                <w:szCs w:val="20"/>
              </w:rPr>
              <w:t>ı</w:t>
            </w:r>
            <w:r w:rsidRPr="00B5053E">
              <w:rPr>
                <w:rFonts w:ascii="Times New Roman" w:eastAsia="Times New Roman" w:hAnsi="Times New Roman" w:cs="Times New Roman"/>
                <w:sz w:val="20"/>
                <w:szCs w:val="20"/>
              </w:rPr>
              <w:t>nd</w:t>
            </w:r>
            <w:r>
              <w:rPr>
                <w:rFonts w:ascii="Times New Roman" w:eastAsia="Times New Roman" w:hAnsi="Times New Roman" w:cs="Times New Roman"/>
                <w:sz w:val="20"/>
                <w:szCs w:val="20"/>
              </w:rPr>
              <w:t>a</w:t>
            </w:r>
            <w:r w:rsidRPr="00B505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ç</w:t>
            </w:r>
            <w:r w:rsidRPr="00B5053E">
              <w:rPr>
                <w:rFonts w:ascii="Times New Roman" w:eastAsia="Times New Roman" w:hAnsi="Times New Roman" w:cs="Times New Roman"/>
                <w:sz w:val="20"/>
                <w:szCs w:val="20"/>
              </w:rPr>
              <w:t>a</w:t>
            </w:r>
            <w:r>
              <w:rPr>
                <w:rFonts w:ascii="Times New Roman" w:eastAsia="Times New Roman" w:hAnsi="Times New Roman" w:cs="Times New Roman"/>
                <w:sz w:val="20"/>
                <w:szCs w:val="20"/>
              </w:rPr>
              <w:t>lı</w:t>
            </w:r>
            <w:r w:rsidRPr="00B5053E">
              <w:rPr>
                <w:rFonts w:ascii="Times New Roman" w:eastAsia="Times New Roman" w:hAnsi="Times New Roman" w:cs="Times New Roman"/>
                <w:sz w:val="20"/>
                <w:szCs w:val="20"/>
              </w:rPr>
              <w:t>şt</w:t>
            </w:r>
            <w:r>
              <w:rPr>
                <w:rFonts w:ascii="Times New Roman" w:eastAsia="Times New Roman" w:hAnsi="Times New Roman" w:cs="Times New Roman"/>
                <w:sz w:val="20"/>
                <w:szCs w:val="20"/>
              </w:rPr>
              <w:t>ırır</w:t>
            </w:r>
            <w:r w:rsidRPr="00B5053E">
              <w:rPr>
                <w:rFonts w:ascii="Times New Roman" w:eastAsia="Times New Roman" w:hAnsi="Times New Roman" w:cs="Times New Roman"/>
                <w:sz w:val="20"/>
                <w:szCs w:val="20"/>
              </w:rPr>
              <w:t>.</w:t>
            </w:r>
          </w:p>
        </w:tc>
        <w:tc>
          <w:tcPr>
            <w:tcW w:w="4536" w:type="dxa"/>
            <w:vMerge/>
            <w:tcBorders>
              <w:left w:val="single" w:sz="4" w:space="0" w:color="000000"/>
              <w:right w:val="single" w:sz="4" w:space="0" w:color="000000"/>
            </w:tcBorders>
            <w:vAlign w:val="center"/>
          </w:tcPr>
          <w:p w14:paraId="18BDAC7F" w14:textId="77777777" w:rsidR="00870F3A" w:rsidRDefault="00870F3A" w:rsidP="000C4877">
            <w:pPr>
              <w:spacing w:after="0" w:line="240" w:lineRule="auto"/>
              <w:ind w:left="102" w:right="106"/>
              <w:jc w:val="both"/>
              <w:rPr>
                <w:rFonts w:ascii="Times New Roman" w:eastAsia="Times New Roman" w:hAnsi="Times New Roman" w:cs="Times New Roman"/>
                <w:sz w:val="20"/>
                <w:szCs w:val="20"/>
              </w:rPr>
            </w:pPr>
          </w:p>
        </w:tc>
      </w:tr>
      <w:tr w:rsidR="00870F3A" w14:paraId="2EEFF396" w14:textId="77777777" w:rsidTr="00266E2F">
        <w:trPr>
          <w:trHeight w:val="567"/>
        </w:trPr>
        <w:tc>
          <w:tcPr>
            <w:tcW w:w="899" w:type="dxa"/>
            <w:gridSpan w:val="2"/>
            <w:vMerge/>
            <w:tcBorders>
              <w:left w:val="single" w:sz="4" w:space="0" w:color="000000"/>
              <w:bottom w:val="single" w:sz="4" w:space="0" w:color="000000"/>
              <w:right w:val="single" w:sz="4" w:space="0" w:color="000000"/>
            </w:tcBorders>
            <w:vAlign w:val="center"/>
          </w:tcPr>
          <w:p w14:paraId="766BFBA6" w14:textId="77777777" w:rsidR="00870F3A" w:rsidRDefault="00870F3A" w:rsidP="000C4877">
            <w:pPr>
              <w:spacing w:after="0" w:line="240" w:lineRule="auto"/>
              <w:ind w:left="102" w:right="-20"/>
              <w:rPr>
                <w:rFonts w:ascii="Times New Roman" w:eastAsia="Times New Roman" w:hAnsi="Times New Roman" w:cs="Times New Roman"/>
                <w:sz w:val="20"/>
                <w:szCs w:val="20"/>
              </w:rPr>
            </w:pPr>
          </w:p>
        </w:tc>
        <w:tc>
          <w:tcPr>
            <w:tcW w:w="2409" w:type="dxa"/>
            <w:vMerge/>
            <w:tcBorders>
              <w:left w:val="single" w:sz="4" w:space="0" w:color="000000"/>
              <w:bottom w:val="single" w:sz="4" w:space="0" w:color="000000"/>
              <w:right w:val="single" w:sz="4" w:space="0" w:color="auto"/>
            </w:tcBorders>
            <w:vAlign w:val="center"/>
          </w:tcPr>
          <w:p w14:paraId="27A20FCF" w14:textId="77777777" w:rsidR="00870F3A" w:rsidRDefault="00870F3A" w:rsidP="000C4877">
            <w:pPr>
              <w:spacing w:after="0" w:line="240" w:lineRule="auto"/>
              <w:ind w:left="102" w:right="106"/>
              <w:jc w:val="both"/>
              <w:rPr>
                <w:rFonts w:ascii="Times New Roman" w:eastAsia="Times New Roman" w:hAnsi="Times New Roman" w:cs="Times New Roman"/>
                <w:sz w:val="20"/>
                <w:szCs w:val="20"/>
              </w:rPr>
            </w:pPr>
          </w:p>
        </w:tc>
        <w:tc>
          <w:tcPr>
            <w:tcW w:w="861" w:type="dxa"/>
            <w:tcBorders>
              <w:top w:val="single" w:sz="4" w:space="0" w:color="000000"/>
              <w:left w:val="single" w:sz="4" w:space="0" w:color="auto"/>
              <w:bottom w:val="single" w:sz="4" w:space="0" w:color="000000"/>
              <w:right w:val="single" w:sz="4" w:space="0" w:color="auto"/>
            </w:tcBorders>
            <w:vAlign w:val="center"/>
          </w:tcPr>
          <w:p w14:paraId="0F453F76" w14:textId="77777777" w:rsidR="00870F3A" w:rsidRPr="00266E2F" w:rsidRDefault="003E135D" w:rsidP="000C4877">
            <w:pPr>
              <w:spacing w:after="0" w:line="240" w:lineRule="auto"/>
              <w:ind w:left="102" w:right="106"/>
              <w:jc w:val="both"/>
              <w:rPr>
                <w:rFonts w:ascii="Times New Roman" w:eastAsia="Times New Roman" w:hAnsi="Times New Roman" w:cs="Times New Roman"/>
                <w:b/>
                <w:sz w:val="20"/>
                <w:szCs w:val="20"/>
              </w:rPr>
            </w:pPr>
            <w:r w:rsidRPr="00266E2F">
              <w:rPr>
                <w:rFonts w:ascii="Times New Roman" w:eastAsia="Times New Roman" w:hAnsi="Times New Roman" w:cs="Times New Roman"/>
                <w:b/>
                <w:sz w:val="20"/>
                <w:szCs w:val="20"/>
              </w:rPr>
              <w:t>B.5.3</w:t>
            </w:r>
          </w:p>
        </w:tc>
        <w:tc>
          <w:tcPr>
            <w:tcW w:w="6369" w:type="dxa"/>
            <w:tcBorders>
              <w:top w:val="single" w:sz="4" w:space="0" w:color="000000"/>
              <w:left w:val="single" w:sz="4" w:space="0" w:color="auto"/>
              <w:bottom w:val="single" w:sz="4" w:space="0" w:color="000000"/>
              <w:right w:val="single" w:sz="4" w:space="0" w:color="000000"/>
            </w:tcBorders>
            <w:vAlign w:val="center"/>
          </w:tcPr>
          <w:p w14:paraId="6EA03B60" w14:textId="77777777" w:rsidR="00870F3A" w:rsidRDefault="00870F3A" w:rsidP="000C4877">
            <w:pPr>
              <w:spacing w:after="0" w:line="240" w:lineRule="auto"/>
              <w:ind w:left="102" w:right="1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w:t>
            </w:r>
            <w:r w:rsidRPr="00B5053E">
              <w:rPr>
                <w:rFonts w:ascii="Times New Roman" w:eastAsia="Times New Roman" w:hAnsi="Times New Roman" w:cs="Times New Roman"/>
                <w:sz w:val="20"/>
                <w:szCs w:val="20"/>
              </w:rPr>
              <w:t>n</w:t>
            </w:r>
            <w:r>
              <w:rPr>
                <w:rFonts w:ascii="Times New Roman" w:eastAsia="Times New Roman" w:hAnsi="Times New Roman" w:cs="Times New Roman"/>
                <w:sz w:val="20"/>
                <w:szCs w:val="20"/>
              </w:rPr>
              <w:t>c</w:t>
            </w:r>
            <w:r w:rsidRPr="00B5053E">
              <w:rPr>
                <w:rFonts w:ascii="Times New Roman" w:eastAsia="Times New Roman" w:hAnsi="Times New Roman" w:cs="Times New Roman"/>
                <w:sz w:val="20"/>
                <w:szCs w:val="20"/>
              </w:rPr>
              <w:t>i</w:t>
            </w:r>
            <w:r>
              <w:rPr>
                <w:rFonts w:ascii="Times New Roman" w:eastAsia="Times New Roman" w:hAnsi="Times New Roman" w:cs="Times New Roman"/>
                <w:sz w:val="20"/>
                <w:szCs w:val="20"/>
              </w:rPr>
              <w:t>n</w:t>
            </w:r>
            <w:r w:rsidRPr="00B5053E">
              <w:rPr>
                <w:rFonts w:ascii="Times New Roman" w:eastAsia="Times New Roman" w:hAnsi="Times New Roman" w:cs="Times New Roman"/>
                <w:sz w:val="20"/>
                <w:szCs w:val="20"/>
              </w:rPr>
              <w:t xml:space="preserve"> kon</w:t>
            </w:r>
            <w:r>
              <w:rPr>
                <w:rFonts w:ascii="Times New Roman" w:eastAsia="Times New Roman" w:hAnsi="Times New Roman" w:cs="Times New Roman"/>
                <w:sz w:val="20"/>
                <w:szCs w:val="20"/>
              </w:rPr>
              <w:t>tr</w:t>
            </w:r>
            <w:r w:rsidRPr="00B5053E">
              <w:rPr>
                <w:rFonts w:ascii="Times New Roman" w:eastAsia="Times New Roman" w:hAnsi="Times New Roman" w:cs="Times New Roman"/>
                <w:sz w:val="20"/>
                <w:szCs w:val="20"/>
              </w:rPr>
              <w:t>o</w:t>
            </w:r>
            <w:r>
              <w:rPr>
                <w:rFonts w:ascii="Times New Roman" w:eastAsia="Times New Roman" w:hAnsi="Times New Roman" w:cs="Times New Roman"/>
                <w:sz w:val="20"/>
                <w:szCs w:val="20"/>
              </w:rPr>
              <w:t>l</w:t>
            </w:r>
            <w:r w:rsidRPr="00B505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le</w:t>
            </w:r>
            <w:r w:rsidRPr="00B5053E">
              <w:rPr>
                <w:rFonts w:ascii="Times New Roman" w:eastAsia="Times New Roman" w:hAnsi="Times New Roman" w:cs="Times New Roman"/>
                <w:sz w:val="20"/>
                <w:szCs w:val="20"/>
              </w:rPr>
              <w:t>vy</w:t>
            </w:r>
            <w:r>
              <w:rPr>
                <w:rFonts w:ascii="Times New Roman" w:eastAsia="Times New Roman" w:hAnsi="Times New Roman" w:cs="Times New Roman"/>
                <w:sz w:val="20"/>
                <w:szCs w:val="20"/>
              </w:rPr>
              <w:t>e,</w:t>
            </w:r>
            <w:r w:rsidRPr="00B5053E">
              <w:rPr>
                <w:rFonts w:ascii="Times New Roman" w:eastAsia="Times New Roman" w:hAnsi="Times New Roman" w:cs="Times New Roman"/>
                <w:sz w:val="20"/>
                <w:szCs w:val="20"/>
              </w:rPr>
              <w:t xml:space="preserve"> bu</w:t>
            </w:r>
            <w:r>
              <w:rPr>
                <w:rFonts w:ascii="Times New Roman" w:eastAsia="Times New Roman" w:hAnsi="Times New Roman" w:cs="Times New Roman"/>
                <w:sz w:val="20"/>
                <w:szCs w:val="20"/>
              </w:rPr>
              <w:t>t</w:t>
            </w:r>
            <w:r w:rsidRPr="00B5053E">
              <w:rPr>
                <w:rFonts w:ascii="Times New Roman" w:eastAsia="Times New Roman" w:hAnsi="Times New Roman" w:cs="Times New Roman"/>
                <w:sz w:val="20"/>
                <w:szCs w:val="20"/>
              </w:rPr>
              <w:t>o</w:t>
            </w:r>
            <w:r>
              <w:rPr>
                <w:rFonts w:ascii="Times New Roman" w:eastAsia="Times New Roman" w:hAnsi="Times New Roman" w:cs="Times New Roman"/>
                <w:sz w:val="20"/>
                <w:szCs w:val="20"/>
              </w:rPr>
              <w:t>n</w:t>
            </w:r>
            <w:r w:rsidRPr="00B5053E">
              <w:rPr>
                <w:rFonts w:ascii="Times New Roman" w:eastAsia="Times New Roman" w:hAnsi="Times New Roman" w:cs="Times New Roman"/>
                <w:sz w:val="20"/>
                <w:szCs w:val="20"/>
              </w:rPr>
              <w:t xml:space="preserve"> v</w:t>
            </w:r>
            <w:r>
              <w:rPr>
                <w:rFonts w:ascii="Times New Roman" w:eastAsia="Times New Roman" w:hAnsi="Times New Roman" w:cs="Times New Roman"/>
                <w:sz w:val="20"/>
                <w:szCs w:val="20"/>
              </w:rPr>
              <w:t>e</w:t>
            </w:r>
            <w:r w:rsidRPr="00B505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B5053E">
              <w:rPr>
                <w:rFonts w:ascii="Times New Roman" w:eastAsia="Times New Roman" w:hAnsi="Times New Roman" w:cs="Times New Roman"/>
                <w:sz w:val="20"/>
                <w:szCs w:val="20"/>
              </w:rPr>
              <w:t>n</w:t>
            </w:r>
            <w:r>
              <w:rPr>
                <w:rFonts w:ascii="Times New Roman" w:eastAsia="Times New Roman" w:hAnsi="Times New Roman" w:cs="Times New Roman"/>
                <w:sz w:val="20"/>
                <w:szCs w:val="20"/>
              </w:rPr>
              <w:t>a</w:t>
            </w:r>
            <w:r w:rsidRPr="00B5053E">
              <w:rPr>
                <w:rFonts w:ascii="Times New Roman" w:eastAsia="Times New Roman" w:hAnsi="Times New Roman" w:cs="Times New Roman"/>
                <w:sz w:val="20"/>
                <w:szCs w:val="20"/>
              </w:rPr>
              <w:t>h</w:t>
            </w:r>
            <w:r>
              <w:rPr>
                <w:rFonts w:ascii="Times New Roman" w:eastAsia="Times New Roman" w:hAnsi="Times New Roman" w:cs="Times New Roman"/>
                <w:sz w:val="20"/>
                <w:szCs w:val="20"/>
              </w:rPr>
              <w:t>ta</w:t>
            </w:r>
            <w:r w:rsidRPr="00B5053E">
              <w:rPr>
                <w:rFonts w:ascii="Times New Roman" w:eastAsia="Times New Roman" w:hAnsi="Times New Roman" w:cs="Times New Roman"/>
                <w:sz w:val="20"/>
                <w:szCs w:val="20"/>
              </w:rPr>
              <w:t>r</w:t>
            </w:r>
            <w:r>
              <w:rPr>
                <w:rFonts w:ascii="Times New Roman" w:eastAsia="Times New Roman" w:hAnsi="Times New Roman" w:cs="Times New Roman"/>
                <w:sz w:val="20"/>
                <w:szCs w:val="20"/>
              </w:rPr>
              <w:t>la</w:t>
            </w:r>
            <w:r w:rsidRPr="00B5053E">
              <w:rPr>
                <w:rFonts w:ascii="Times New Roman" w:eastAsia="Times New Roman" w:hAnsi="Times New Roman" w:cs="Times New Roman"/>
                <w:sz w:val="20"/>
                <w:szCs w:val="20"/>
              </w:rPr>
              <w:t>rın</w:t>
            </w:r>
            <w:r>
              <w:rPr>
                <w:rFonts w:ascii="Times New Roman" w:eastAsia="Times New Roman" w:hAnsi="Times New Roman" w:cs="Times New Roman"/>
                <w:sz w:val="20"/>
                <w:szCs w:val="20"/>
              </w:rPr>
              <w:t>ın</w:t>
            </w:r>
            <w:r w:rsidRPr="00B5053E">
              <w:rPr>
                <w:rFonts w:ascii="Times New Roman" w:eastAsia="Times New Roman" w:hAnsi="Times New Roman" w:cs="Times New Roman"/>
                <w:sz w:val="20"/>
                <w:szCs w:val="20"/>
              </w:rPr>
              <w:t xml:space="preserve"> bo</w:t>
            </w:r>
            <w:r>
              <w:rPr>
                <w:rFonts w:ascii="Times New Roman" w:eastAsia="Times New Roman" w:hAnsi="Times New Roman" w:cs="Times New Roman"/>
                <w:sz w:val="20"/>
                <w:szCs w:val="20"/>
              </w:rPr>
              <w:t>ş</w:t>
            </w:r>
            <w:r w:rsidRPr="00B505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nötr)</w:t>
            </w:r>
            <w:r w:rsidRPr="00B5053E">
              <w:rPr>
                <w:rFonts w:ascii="Times New Roman" w:eastAsia="Times New Roman" w:hAnsi="Times New Roman" w:cs="Times New Roman"/>
                <w:sz w:val="20"/>
                <w:szCs w:val="20"/>
              </w:rPr>
              <w:t xml:space="preserve"> konumd</w:t>
            </w:r>
            <w:r>
              <w:rPr>
                <w:rFonts w:ascii="Times New Roman" w:eastAsia="Times New Roman" w:hAnsi="Times New Roman" w:cs="Times New Roman"/>
                <w:sz w:val="20"/>
                <w:szCs w:val="20"/>
              </w:rPr>
              <w:t>a</w:t>
            </w:r>
            <w:r w:rsidRPr="00B5053E">
              <w:rPr>
                <w:rFonts w:ascii="Times New Roman" w:eastAsia="Times New Roman" w:hAnsi="Times New Roman" w:cs="Times New Roman"/>
                <w:sz w:val="20"/>
                <w:szCs w:val="20"/>
              </w:rPr>
              <w:t xml:space="preserve"> o</w:t>
            </w:r>
            <w:r>
              <w:rPr>
                <w:rFonts w:ascii="Times New Roman" w:eastAsia="Times New Roman" w:hAnsi="Times New Roman" w:cs="Times New Roman"/>
                <w:sz w:val="20"/>
                <w:szCs w:val="20"/>
              </w:rPr>
              <w:t>l</w:t>
            </w:r>
            <w:r w:rsidRPr="00B5053E">
              <w:rPr>
                <w:rFonts w:ascii="Times New Roman" w:eastAsia="Times New Roman" w:hAnsi="Times New Roman" w:cs="Times New Roman"/>
                <w:sz w:val="20"/>
                <w:szCs w:val="20"/>
              </w:rPr>
              <w:t>duğun</w:t>
            </w:r>
            <w:r>
              <w:rPr>
                <w:rFonts w:ascii="Times New Roman" w:eastAsia="Times New Roman" w:hAnsi="Times New Roman" w:cs="Times New Roman"/>
                <w:sz w:val="20"/>
                <w:szCs w:val="20"/>
              </w:rPr>
              <w:t>u</w:t>
            </w:r>
            <w:r w:rsidRPr="00B5053E">
              <w:rPr>
                <w:rFonts w:ascii="Times New Roman" w:eastAsia="Times New Roman" w:hAnsi="Times New Roman" w:cs="Times New Roman"/>
                <w:sz w:val="20"/>
                <w:szCs w:val="20"/>
              </w:rPr>
              <w:t xml:space="preserve"> kontrol</w:t>
            </w:r>
            <w:r>
              <w:rPr>
                <w:rFonts w:ascii="Times New Roman" w:eastAsia="Times New Roman" w:hAnsi="Times New Roman" w:cs="Times New Roman"/>
                <w:sz w:val="20"/>
                <w:szCs w:val="20"/>
              </w:rPr>
              <w:t xml:space="preserve"> e</w:t>
            </w:r>
            <w:r w:rsidRPr="00B5053E">
              <w:rPr>
                <w:rFonts w:ascii="Times New Roman" w:eastAsia="Times New Roman" w:hAnsi="Times New Roman" w:cs="Times New Roman"/>
                <w:sz w:val="20"/>
                <w:szCs w:val="20"/>
              </w:rPr>
              <w:t>d</w:t>
            </w:r>
            <w:r>
              <w:rPr>
                <w:rFonts w:ascii="Times New Roman" w:eastAsia="Times New Roman" w:hAnsi="Times New Roman" w:cs="Times New Roman"/>
                <w:sz w:val="20"/>
                <w:szCs w:val="20"/>
              </w:rPr>
              <w:t>e</w:t>
            </w:r>
            <w:r w:rsidRPr="00B5053E">
              <w:rPr>
                <w:rFonts w:ascii="Times New Roman" w:eastAsia="Times New Roman" w:hAnsi="Times New Roman" w:cs="Times New Roman"/>
                <w:sz w:val="20"/>
                <w:szCs w:val="20"/>
              </w:rPr>
              <w:t>r</w:t>
            </w:r>
            <w:r>
              <w:rPr>
                <w:rFonts w:ascii="Times New Roman" w:eastAsia="Times New Roman" w:hAnsi="Times New Roman" w:cs="Times New Roman"/>
                <w:sz w:val="20"/>
                <w:szCs w:val="20"/>
              </w:rPr>
              <w:t>.</w:t>
            </w:r>
          </w:p>
        </w:tc>
        <w:tc>
          <w:tcPr>
            <w:tcW w:w="4536" w:type="dxa"/>
            <w:vMerge/>
            <w:tcBorders>
              <w:left w:val="single" w:sz="4" w:space="0" w:color="000000"/>
              <w:bottom w:val="single" w:sz="4" w:space="0" w:color="000000"/>
              <w:right w:val="single" w:sz="4" w:space="0" w:color="000000"/>
            </w:tcBorders>
            <w:vAlign w:val="center"/>
          </w:tcPr>
          <w:p w14:paraId="1412C3D8" w14:textId="77777777" w:rsidR="00870F3A" w:rsidRDefault="00870F3A" w:rsidP="000C4877">
            <w:pPr>
              <w:spacing w:after="0" w:line="240" w:lineRule="auto"/>
              <w:ind w:left="102" w:right="106"/>
              <w:jc w:val="both"/>
              <w:rPr>
                <w:rFonts w:ascii="Times New Roman" w:eastAsia="Times New Roman" w:hAnsi="Times New Roman" w:cs="Times New Roman"/>
                <w:sz w:val="20"/>
                <w:szCs w:val="20"/>
              </w:rPr>
            </w:pPr>
          </w:p>
        </w:tc>
      </w:tr>
    </w:tbl>
    <w:p w14:paraId="46608B39" w14:textId="77777777" w:rsidR="00E30897" w:rsidRDefault="00E30897">
      <w:pPr>
        <w:spacing w:after="0" w:line="271" w:lineRule="exact"/>
        <w:ind w:left="118" w:right="-20"/>
        <w:rPr>
          <w:rFonts w:ascii="Times New Roman" w:eastAsia="Times New Roman" w:hAnsi="Times New Roman" w:cs="Times New Roman"/>
          <w:bCs/>
          <w:spacing w:val="2"/>
          <w:position w:val="-1"/>
          <w:sz w:val="24"/>
          <w:szCs w:val="24"/>
        </w:rPr>
      </w:pPr>
    </w:p>
    <w:p w14:paraId="00C9D95C" w14:textId="77777777" w:rsidR="00160378" w:rsidRDefault="00160378">
      <w:pPr>
        <w:spacing w:after="0" w:line="271" w:lineRule="exact"/>
        <w:ind w:left="118" w:right="-20"/>
        <w:rPr>
          <w:rFonts w:ascii="Times New Roman" w:eastAsia="Times New Roman" w:hAnsi="Times New Roman" w:cs="Times New Roman"/>
          <w:bCs/>
          <w:spacing w:val="2"/>
          <w:position w:val="-1"/>
          <w:sz w:val="24"/>
          <w:szCs w:val="24"/>
        </w:rPr>
      </w:pPr>
    </w:p>
    <w:tbl>
      <w:tblPr>
        <w:tblW w:w="15073"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2484"/>
        <w:gridCol w:w="805"/>
        <w:gridCol w:w="6332"/>
        <w:gridCol w:w="4571"/>
      </w:tblGrid>
      <w:tr w:rsidR="00FA49AF" w14:paraId="6FBD7D38" w14:textId="77777777" w:rsidTr="0043385A">
        <w:trPr>
          <w:trHeight w:hRule="exact" w:val="519"/>
        </w:trPr>
        <w:tc>
          <w:tcPr>
            <w:tcW w:w="881" w:type="dxa"/>
            <w:shd w:val="clear" w:color="auto" w:fill="BCD5ED"/>
            <w:vAlign w:val="center"/>
          </w:tcPr>
          <w:p w14:paraId="5AA4551E" w14:textId="77777777" w:rsidR="00FA49AF" w:rsidRDefault="00FA49AF" w:rsidP="00FA49AF">
            <w:pPr>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lastRenderedPageBreak/>
              <w:t>G</w:t>
            </w:r>
            <w:r>
              <w:rPr>
                <w:rFonts w:ascii="Times New Roman" w:eastAsia="Times New Roman" w:hAnsi="Times New Roman" w:cs="Times New Roman"/>
                <w:b/>
                <w:bCs/>
                <w:spacing w:val="1"/>
                <w:sz w:val="20"/>
                <w:szCs w:val="20"/>
              </w:rPr>
              <w:t>ö</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v</w:t>
            </w:r>
          </w:p>
        </w:tc>
        <w:tc>
          <w:tcPr>
            <w:tcW w:w="14192" w:type="dxa"/>
            <w:gridSpan w:val="4"/>
            <w:vAlign w:val="center"/>
          </w:tcPr>
          <w:p w14:paraId="6D6250AA" w14:textId="77777777" w:rsidR="00FA49AF" w:rsidRDefault="00FA49AF" w:rsidP="00720FB8">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49"/>
                <w:sz w:val="20"/>
                <w:szCs w:val="20"/>
              </w:rPr>
              <w:t xml:space="preserve"> </w:t>
            </w:r>
            <w:r w:rsidR="00720FB8" w:rsidRPr="00720FB8">
              <w:rPr>
                <w:rFonts w:ascii="Times New Roman" w:eastAsia="Times New Roman" w:hAnsi="Times New Roman" w:cs="Times New Roman"/>
                <w:b/>
                <w:sz w:val="20"/>
                <w:szCs w:val="20"/>
              </w:rPr>
              <w:t>Kule</w:t>
            </w:r>
            <w:r w:rsidR="00720FB8">
              <w:rPr>
                <w:rFonts w:ascii="Times New Roman" w:eastAsia="Times New Roman" w:hAnsi="Times New Roman" w:cs="Times New Roman"/>
                <w:b/>
                <w:sz w:val="20"/>
                <w:szCs w:val="20"/>
              </w:rPr>
              <w:t xml:space="preserve"> </w:t>
            </w:r>
            <w:r w:rsidRPr="009E51DD">
              <w:rPr>
                <w:rFonts w:ascii="Times New Roman" w:eastAsia="Times New Roman" w:hAnsi="Times New Roman" w:cs="Times New Roman"/>
                <w:b/>
                <w:sz w:val="20"/>
                <w:szCs w:val="20"/>
              </w:rPr>
              <w:t>Vincin kontrollerini yapmak</w:t>
            </w:r>
          </w:p>
        </w:tc>
      </w:tr>
      <w:tr w:rsidR="00FA49AF" w14:paraId="71179FE6" w14:textId="77777777" w:rsidTr="0043385A">
        <w:trPr>
          <w:trHeight w:val="520"/>
        </w:trPr>
        <w:tc>
          <w:tcPr>
            <w:tcW w:w="3365" w:type="dxa"/>
            <w:gridSpan w:val="2"/>
            <w:shd w:val="clear" w:color="auto" w:fill="BCD5ED"/>
            <w:vAlign w:val="center"/>
          </w:tcPr>
          <w:p w14:paraId="5379CA19" w14:textId="77777777" w:rsidR="00FA49AF" w:rsidRPr="0054626D" w:rsidRDefault="00FA49AF" w:rsidP="00FA49AF">
            <w:pPr>
              <w:spacing w:after="0" w:line="240" w:lineRule="auto"/>
              <w:ind w:left="102"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İş</w:t>
            </w:r>
            <w:r w:rsidRPr="0054626D">
              <w:rPr>
                <w:rFonts w:ascii="Times New Roman" w:eastAsia="Times New Roman" w:hAnsi="Times New Roman" w:cs="Times New Roman"/>
                <w:b/>
                <w:bCs/>
                <w:sz w:val="20"/>
                <w:szCs w:val="20"/>
              </w:rPr>
              <w:t>lemler</w:t>
            </w:r>
          </w:p>
        </w:tc>
        <w:tc>
          <w:tcPr>
            <w:tcW w:w="7137" w:type="dxa"/>
            <w:gridSpan w:val="2"/>
            <w:shd w:val="clear" w:color="auto" w:fill="BCD5ED"/>
            <w:vAlign w:val="center"/>
          </w:tcPr>
          <w:p w14:paraId="024B0B8F" w14:textId="77777777" w:rsidR="00FA49AF" w:rsidRPr="0054626D" w:rsidRDefault="00FA49AF" w:rsidP="00FA49AF">
            <w:pPr>
              <w:spacing w:after="0" w:line="240" w:lineRule="auto"/>
              <w:ind w:left="100"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Ba</w:t>
            </w:r>
            <w:r>
              <w:rPr>
                <w:rFonts w:ascii="Times New Roman" w:eastAsia="Times New Roman" w:hAnsi="Times New Roman" w:cs="Times New Roman"/>
                <w:b/>
                <w:bCs/>
                <w:sz w:val="20"/>
                <w:szCs w:val="20"/>
              </w:rPr>
              <w:t>ş</w:t>
            </w:r>
            <w:r w:rsidRPr="0054626D">
              <w:rPr>
                <w:rFonts w:ascii="Times New Roman" w:eastAsia="Times New Roman" w:hAnsi="Times New Roman" w:cs="Times New Roman"/>
                <w:b/>
                <w:bCs/>
                <w:sz w:val="20"/>
                <w:szCs w:val="20"/>
              </w:rPr>
              <w:t>arım Ö</w:t>
            </w:r>
            <w:r>
              <w:rPr>
                <w:rFonts w:ascii="Times New Roman" w:eastAsia="Times New Roman" w:hAnsi="Times New Roman" w:cs="Times New Roman"/>
                <w:b/>
                <w:bCs/>
                <w:sz w:val="20"/>
                <w:szCs w:val="20"/>
              </w:rPr>
              <w:t>lçütleri</w:t>
            </w:r>
          </w:p>
        </w:tc>
        <w:tc>
          <w:tcPr>
            <w:tcW w:w="4571" w:type="dxa"/>
            <w:vMerge w:val="restart"/>
            <w:shd w:val="clear" w:color="auto" w:fill="BCD5ED"/>
            <w:vAlign w:val="center"/>
          </w:tcPr>
          <w:p w14:paraId="140724B3" w14:textId="77777777" w:rsidR="00FA49AF" w:rsidRPr="0054626D" w:rsidRDefault="00FA49AF" w:rsidP="00FA49AF">
            <w:pPr>
              <w:spacing w:after="0" w:line="226" w:lineRule="exact"/>
              <w:ind w:left="102" w:right="-20"/>
              <w:jc w:val="center"/>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esle</w:t>
            </w:r>
            <w:r w:rsidRPr="0054626D">
              <w:rPr>
                <w:rFonts w:ascii="Times New Roman" w:eastAsia="Times New Roman" w:hAnsi="Times New Roman" w:cs="Times New Roman"/>
                <w:b/>
                <w:bCs/>
                <w:sz w:val="20"/>
                <w:szCs w:val="20"/>
              </w:rPr>
              <w:t>k</w:t>
            </w:r>
            <w:r>
              <w:rPr>
                <w:rFonts w:ascii="Times New Roman" w:eastAsia="Times New Roman" w:hAnsi="Times New Roman" w:cs="Times New Roman"/>
                <w:b/>
                <w:bCs/>
                <w:sz w:val="20"/>
                <w:szCs w:val="20"/>
              </w:rPr>
              <w:t>i</w:t>
            </w:r>
            <w:r w:rsidRPr="0054626D">
              <w:rPr>
                <w:rFonts w:ascii="Times New Roman" w:eastAsia="Times New Roman" w:hAnsi="Times New Roman" w:cs="Times New Roman"/>
                <w:b/>
                <w:bCs/>
                <w:sz w:val="20"/>
                <w:szCs w:val="20"/>
              </w:rPr>
              <w:t xml:space="preserve"> B</w:t>
            </w:r>
            <w:r>
              <w:rPr>
                <w:rFonts w:ascii="Times New Roman" w:eastAsia="Times New Roman" w:hAnsi="Times New Roman" w:cs="Times New Roman"/>
                <w:b/>
                <w:bCs/>
                <w:sz w:val="20"/>
                <w:szCs w:val="20"/>
              </w:rPr>
              <w:t>il</w:t>
            </w:r>
            <w:r w:rsidRPr="0054626D">
              <w:rPr>
                <w:rFonts w:ascii="Times New Roman" w:eastAsia="Times New Roman" w:hAnsi="Times New Roman" w:cs="Times New Roman"/>
                <w:b/>
                <w:bCs/>
                <w:sz w:val="20"/>
                <w:szCs w:val="20"/>
              </w:rPr>
              <w:t>g</w:t>
            </w:r>
            <w:r>
              <w:rPr>
                <w:rFonts w:ascii="Times New Roman" w:eastAsia="Times New Roman" w:hAnsi="Times New Roman" w:cs="Times New Roman"/>
                <w:b/>
                <w:bCs/>
                <w:sz w:val="20"/>
                <w:szCs w:val="20"/>
              </w:rPr>
              <w:t>iler</w:t>
            </w:r>
            <w:r w:rsidRPr="0054626D">
              <w:rPr>
                <w:rFonts w:ascii="Times New Roman" w:eastAsia="Times New Roman" w:hAnsi="Times New Roman" w:cs="Times New Roman"/>
                <w:b/>
                <w:bCs/>
                <w:sz w:val="20"/>
                <w:szCs w:val="20"/>
              </w:rPr>
              <w:t xml:space="preserve"> v</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U</w:t>
            </w:r>
            <w:r w:rsidRPr="0054626D">
              <w:rPr>
                <w:rFonts w:ascii="Times New Roman" w:eastAsia="Times New Roman" w:hAnsi="Times New Roman" w:cs="Times New Roman"/>
                <w:b/>
                <w:bCs/>
                <w:sz w:val="20"/>
                <w:szCs w:val="20"/>
              </w:rPr>
              <w:t>yg</w:t>
            </w:r>
            <w:r>
              <w:rPr>
                <w:rFonts w:ascii="Times New Roman" w:eastAsia="Times New Roman" w:hAnsi="Times New Roman" w:cs="Times New Roman"/>
                <w:b/>
                <w:bCs/>
                <w:sz w:val="20"/>
                <w:szCs w:val="20"/>
              </w:rPr>
              <w:t>ul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r w:rsidRPr="0054626D">
              <w:rPr>
                <w:rFonts w:ascii="Times New Roman" w:eastAsia="Times New Roman" w:hAnsi="Times New Roman" w:cs="Times New Roman"/>
                <w:b/>
                <w:bCs/>
                <w:sz w:val="20"/>
                <w:szCs w:val="20"/>
              </w:rPr>
              <w:t xml:space="preserve"> B</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c</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r</w:t>
            </w:r>
            <w:r>
              <w:rPr>
                <w:rFonts w:ascii="Times New Roman" w:eastAsia="Times New Roman" w:hAnsi="Times New Roman" w:cs="Times New Roman"/>
                <w:b/>
                <w:bCs/>
                <w:sz w:val="20"/>
                <w:szCs w:val="20"/>
              </w:rPr>
              <w:t>ileri</w:t>
            </w:r>
          </w:p>
        </w:tc>
      </w:tr>
      <w:tr w:rsidR="00FA49AF" w14:paraId="6CC80D9C" w14:textId="77777777" w:rsidTr="0043385A">
        <w:trPr>
          <w:trHeight w:hRule="exact" w:val="521"/>
        </w:trPr>
        <w:tc>
          <w:tcPr>
            <w:tcW w:w="881" w:type="dxa"/>
            <w:shd w:val="clear" w:color="auto" w:fill="BCD5ED"/>
            <w:vAlign w:val="center"/>
          </w:tcPr>
          <w:p w14:paraId="325E263A" w14:textId="77777777" w:rsidR="00FA49AF" w:rsidRPr="0054626D" w:rsidRDefault="00FA49AF" w:rsidP="00FA49AF">
            <w:pPr>
              <w:spacing w:after="0" w:line="240" w:lineRule="auto"/>
              <w:ind w:left="102"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Kod</w:t>
            </w:r>
          </w:p>
        </w:tc>
        <w:tc>
          <w:tcPr>
            <w:tcW w:w="2484" w:type="dxa"/>
            <w:shd w:val="clear" w:color="auto" w:fill="BCD5ED"/>
            <w:vAlign w:val="center"/>
          </w:tcPr>
          <w:p w14:paraId="60ED59A8" w14:textId="77777777" w:rsidR="00FA49AF" w:rsidRPr="0054626D" w:rsidRDefault="00FA49AF" w:rsidP="00FA49AF">
            <w:pPr>
              <w:spacing w:after="0" w:line="240" w:lineRule="auto"/>
              <w:ind w:left="102"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Aç</w:t>
            </w:r>
            <w:r w:rsidRPr="0054626D">
              <w:rPr>
                <w:rFonts w:ascii="Times New Roman" w:eastAsia="Times New Roman" w:hAnsi="Times New Roman" w:cs="Times New Roman"/>
                <w:b/>
                <w:bCs/>
                <w:sz w:val="20"/>
                <w:szCs w:val="20"/>
              </w:rPr>
              <w:t>ık</w:t>
            </w:r>
            <w:r>
              <w:rPr>
                <w:rFonts w:ascii="Times New Roman" w:eastAsia="Times New Roman" w:hAnsi="Times New Roman" w:cs="Times New Roman"/>
                <w:b/>
                <w:bCs/>
                <w:sz w:val="20"/>
                <w:szCs w:val="20"/>
              </w:rPr>
              <w:t>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p>
        </w:tc>
        <w:tc>
          <w:tcPr>
            <w:tcW w:w="805" w:type="dxa"/>
            <w:shd w:val="clear" w:color="auto" w:fill="BCD5ED"/>
            <w:vAlign w:val="center"/>
          </w:tcPr>
          <w:p w14:paraId="0C957307" w14:textId="77777777" w:rsidR="00FA49AF" w:rsidRPr="0054626D" w:rsidRDefault="00FA49AF" w:rsidP="00FA49AF">
            <w:pPr>
              <w:spacing w:after="0" w:line="240" w:lineRule="auto"/>
              <w:ind w:left="100"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Kod</w:t>
            </w:r>
          </w:p>
        </w:tc>
        <w:tc>
          <w:tcPr>
            <w:tcW w:w="6332" w:type="dxa"/>
            <w:shd w:val="clear" w:color="auto" w:fill="BCD5ED"/>
            <w:vAlign w:val="center"/>
          </w:tcPr>
          <w:p w14:paraId="5C6A83B8" w14:textId="77777777" w:rsidR="00FA49AF" w:rsidRPr="0054626D" w:rsidRDefault="00FA49AF" w:rsidP="00FA49AF">
            <w:pPr>
              <w:spacing w:after="0" w:line="240" w:lineRule="auto"/>
              <w:ind w:left="100"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Aç</w:t>
            </w:r>
            <w:r w:rsidRPr="0054626D">
              <w:rPr>
                <w:rFonts w:ascii="Times New Roman" w:eastAsia="Times New Roman" w:hAnsi="Times New Roman" w:cs="Times New Roman"/>
                <w:b/>
                <w:bCs/>
                <w:sz w:val="20"/>
                <w:szCs w:val="20"/>
              </w:rPr>
              <w:t>ık</w:t>
            </w:r>
            <w:r>
              <w:rPr>
                <w:rFonts w:ascii="Times New Roman" w:eastAsia="Times New Roman" w:hAnsi="Times New Roman" w:cs="Times New Roman"/>
                <w:b/>
                <w:bCs/>
                <w:sz w:val="20"/>
                <w:szCs w:val="20"/>
              </w:rPr>
              <w:t>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p>
        </w:tc>
        <w:tc>
          <w:tcPr>
            <w:tcW w:w="4571" w:type="dxa"/>
            <w:vMerge/>
            <w:shd w:val="clear" w:color="auto" w:fill="BCD5ED"/>
          </w:tcPr>
          <w:p w14:paraId="7D4C222D" w14:textId="77777777" w:rsidR="00FA49AF" w:rsidRDefault="00FA49AF" w:rsidP="00FA49AF"/>
        </w:tc>
      </w:tr>
      <w:tr w:rsidR="0043385A" w14:paraId="7E7F9D68" w14:textId="77777777" w:rsidTr="0043385A">
        <w:trPr>
          <w:trHeight w:hRule="exact" w:val="454"/>
        </w:trPr>
        <w:tc>
          <w:tcPr>
            <w:tcW w:w="881" w:type="dxa"/>
            <w:vMerge w:val="restart"/>
            <w:vAlign w:val="center"/>
          </w:tcPr>
          <w:p w14:paraId="51BEFDDA" w14:textId="0829DB34" w:rsidR="0043385A" w:rsidRPr="00A51521" w:rsidRDefault="0043385A" w:rsidP="00FA49AF">
            <w:pPr>
              <w:spacing w:after="0" w:line="240" w:lineRule="auto"/>
              <w:ind w:left="102" w:right="-20"/>
              <w:rPr>
                <w:rFonts w:ascii="Times New Roman" w:eastAsia="Times New Roman" w:hAnsi="Times New Roman" w:cs="Times New Roman"/>
                <w:b/>
                <w:sz w:val="20"/>
                <w:szCs w:val="20"/>
              </w:rPr>
            </w:pPr>
            <w:r w:rsidRPr="00A51521">
              <w:rPr>
                <w:rFonts w:ascii="Times New Roman" w:eastAsia="Times New Roman" w:hAnsi="Times New Roman" w:cs="Times New Roman"/>
                <w:b/>
                <w:sz w:val="20"/>
                <w:szCs w:val="20"/>
              </w:rPr>
              <w:t>C</w:t>
            </w:r>
            <w:r>
              <w:rPr>
                <w:rFonts w:ascii="Times New Roman" w:eastAsia="Times New Roman" w:hAnsi="Times New Roman" w:cs="Times New Roman"/>
                <w:b/>
                <w:sz w:val="20"/>
                <w:szCs w:val="20"/>
              </w:rPr>
              <w:t>.</w:t>
            </w:r>
            <w:r w:rsidRPr="00A51521">
              <w:rPr>
                <w:rFonts w:ascii="Times New Roman" w:eastAsia="Times New Roman" w:hAnsi="Times New Roman" w:cs="Times New Roman"/>
                <w:b/>
                <w:sz w:val="20"/>
                <w:szCs w:val="20"/>
              </w:rPr>
              <w:t>1</w:t>
            </w:r>
          </w:p>
        </w:tc>
        <w:tc>
          <w:tcPr>
            <w:tcW w:w="2484" w:type="dxa"/>
            <w:vMerge w:val="restart"/>
            <w:vAlign w:val="center"/>
          </w:tcPr>
          <w:p w14:paraId="271D687E" w14:textId="77777777" w:rsidR="0043385A" w:rsidRPr="00D61B5A" w:rsidRDefault="0043385A" w:rsidP="007B27A9">
            <w:pPr>
              <w:spacing w:after="0" w:line="240" w:lineRule="auto"/>
              <w:ind w:left="102" w:right="57"/>
              <w:rPr>
                <w:rFonts w:ascii="Times New Roman" w:eastAsia="Times New Roman" w:hAnsi="Times New Roman" w:cs="Times New Roman"/>
                <w:sz w:val="20"/>
                <w:szCs w:val="20"/>
              </w:rPr>
            </w:pPr>
            <w:r>
              <w:rPr>
                <w:rFonts w:ascii="Times New Roman" w:eastAsia="Times New Roman" w:hAnsi="Times New Roman" w:cs="Times New Roman"/>
                <w:sz w:val="20"/>
                <w:szCs w:val="20"/>
              </w:rPr>
              <w:t>Vincin mekanik aksamlarının fiziki kontrollerini yapmak</w:t>
            </w:r>
          </w:p>
        </w:tc>
        <w:tc>
          <w:tcPr>
            <w:tcW w:w="805" w:type="dxa"/>
            <w:vAlign w:val="center"/>
          </w:tcPr>
          <w:p w14:paraId="2E3E6A83" w14:textId="77777777" w:rsidR="0043385A" w:rsidRPr="00A51521" w:rsidRDefault="0043385A" w:rsidP="00FA49AF">
            <w:pPr>
              <w:spacing w:after="0" w:line="240" w:lineRule="auto"/>
              <w:ind w:left="102" w:right="-20"/>
              <w:rPr>
                <w:rFonts w:ascii="Times New Roman" w:eastAsia="Times New Roman" w:hAnsi="Times New Roman" w:cs="Times New Roman"/>
                <w:b/>
                <w:sz w:val="20"/>
                <w:szCs w:val="20"/>
              </w:rPr>
            </w:pPr>
            <w:r w:rsidRPr="00A51521">
              <w:rPr>
                <w:rFonts w:ascii="Times New Roman" w:eastAsia="Times New Roman" w:hAnsi="Times New Roman" w:cs="Times New Roman"/>
                <w:b/>
                <w:sz w:val="20"/>
                <w:szCs w:val="20"/>
              </w:rPr>
              <w:t>C.1.1</w:t>
            </w:r>
          </w:p>
        </w:tc>
        <w:tc>
          <w:tcPr>
            <w:tcW w:w="6332" w:type="dxa"/>
            <w:vAlign w:val="center"/>
          </w:tcPr>
          <w:p w14:paraId="2B88FB08" w14:textId="77777777" w:rsidR="0043385A" w:rsidRPr="00870F3A" w:rsidRDefault="0043385A" w:rsidP="007B27A9">
            <w:pPr>
              <w:spacing w:after="0" w:line="240" w:lineRule="auto"/>
              <w:ind w:left="102" w:right="106"/>
              <w:rPr>
                <w:rFonts w:ascii="Times New Roman" w:eastAsia="Times New Roman" w:hAnsi="Times New Roman" w:cs="Times New Roman"/>
                <w:sz w:val="20"/>
                <w:szCs w:val="24"/>
              </w:rPr>
            </w:pPr>
            <w:r w:rsidRPr="00870F3A">
              <w:rPr>
                <w:rFonts w:ascii="Times New Roman" w:hAnsi="Times New Roman" w:cs="Times New Roman"/>
                <w:sz w:val="20"/>
                <w:szCs w:val="24"/>
              </w:rPr>
              <w:t>Vincin ayakları, kirişleri, kolları ve bom bağlantılarını kontrol eder.</w:t>
            </w:r>
          </w:p>
        </w:tc>
        <w:tc>
          <w:tcPr>
            <w:tcW w:w="4571" w:type="dxa"/>
            <w:vMerge w:val="restart"/>
          </w:tcPr>
          <w:p w14:paraId="19C281BE" w14:textId="77777777" w:rsidR="0043385A" w:rsidRDefault="0043385A" w:rsidP="0043385A">
            <w:pPr>
              <w:pStyle w:val="Default"/>
              <w:ind w:left="113"/>
              <w:rPr>
                <w:sz w:val="20"/>
                <w:szCs w:val="20"/>
              </w:rPr>
            </w:pPr>
            <w:r>
              <w:rPr>
                <w:sz w:val="20"/>
                <w:szCs w:val="20"/>
              </w:rPr>
              <w:t xml:space="preserve">1. Alarm ve tehlike işaretleri </w:t>
            </w:r>
          </w:p>
          <w:p w14:paraId="55F81842" w14:textId="77777777" w:rsidR="0043385A" w:rsidRDefault="0043385A" w:rsidP="0043385A">
            <w:pPr>
              <w:pStyle w:val="Default"/>
              <w:ind w:left="113"/>
              <w:rPr>
                <w:sz w:val="20"/>
                <w:szCs w:val="20"/>
              </w:rPr>
            </w:pPr>
            <w:r>
              <w:rPr>
                <w:sz w:val="20"/>
                <w:szCs w:val="20"/>
              </w:rPr>
              <w:t xml:space="preserve">2. Depolarda malzemelerin konumlandırma sistemleri ve istifleme </w:t>
            </w:r>
          </w:p>
          <w:p w14:paraId="29C78BB2" w14:textId="77777777" w:rsidR="0043385A" w:rsidRDefault="0043385A" w:rsidP="0043385A">
            <w:pPr>
              <w:pStyle w:val="Default"/>
              <w:ind w:left="113"/>
              <w:rPr>
                <w:sz w:val="20"/>
                <w:szCs w:val="20"/>
              </w:rPr>
            </w:pPr>
            <w:r>
              <w:rPr>
                <w:sz w:val="20"/>
                <w:szCs w:val="20"/>
              </w:rPr>
              <w:t xml:space="preserve">3. El aletlerini kullanma </w:t>
            </w:r>
          </w:p>
          <w:p w14:paraId="6746FED5" w14:textId="77777777" w:rsidR="0043385A" w:rsidRDefault="0043385A" w:rsidP="0043385A">
            <w:pPr>
              <w:pStyle w:val="Default"/>
              <w:ind w:left="113"/>
              <w:rPr>
                <w:sz w:val="20"/>
                <w:szCs w:val="20"/>
              </w:rPr>
            </w:pPr>
            <w:r>
              <w:rPr>
                <w:sz w:val="20"/>
                <w:szCs w:val="20"/>
              </w:rPr>
              <w:t xml:space="preserve">4. Fiziksel kontroller </w:t>
            </w:r>
          </w:p>
          <w:p w14:paraId="29AB230C" w14:textId="77777777" w:rsidR="0043385A" w:rsidRDefault="0043385A" w:rsidP="0043385A">
            <w:pPr>
              <w:pStyle w:val="Default"/>
              <w:ind w:left="113"/>
              <w:rPr>
                <w:sz w:val="20"/>
                <w:szCs w:val="20"/>
              </w:rPr>
            </w:pPr>
            <w:r>
              <w:rPr>
                <w:sz w:val="20"/>
                <w:szCs w:val="20"/>
              </w:rPr>
              <w:t xml:space="preserve">5. Fonksiyonel kontroller </w:t>
            </w:r>
          </w:p>
          <w:p w14:paraId="256C4BE4" w14:textId="77777777" w:rsidR="0043385A" w:rsidRDefault="0043385A" w:rsidP="0043385A">
            <w:pPr>
              <w:pStyle w:val="Default"/>
              <w:ind w:left="113"/>
              <w:rPr>
                <w:sz w:val="20"/>
                <w:szCs w:val="20"/>
              </w:rPr>
            </w:pPr>
            <w:r>
              <w:rPr>
                <w:sz w:val="20"/>
                <w:szCs w:val="20"/>
              </w:rPr>
              <w:t xml:space="preserve">6. Kule vinç bağlama aparatları ve aksesuarları </w:t>
            </w:r>
          </w:p>
          <w:p w14:paraId="46A83D13" w14:textId="77777777" w:rsidR="0043385A" w:rsidRDefault="0043385A" w:rsidP="0043385A">
            <w:pPr>
              <w:pStyle w:val="Default"/>
              <w:ind w:left="113"/>
              <w:rPr>
                <w:sz w:val="20"/>
                <w:szCs w:val="20"/>
              </w:rPr>
            </w:pPr>
            <w:r>
              <w:rPr>
                <w:sz w:val="20"/>
                <w:szCs w:val="20"/>
              </w:rPr>
              <w:t xml:space="preserve">7. Kule vinç türleri </w:t>
            </w:r>
          </w:p>
          <w:p w14:paraId="3F3BD42D" w14:textId="77777777" w:rsidR="0043385A" w:rsidRDefault="0043385A" w:rsidP="0043385A">
            <w:pPr>
              <w:pStyle w:val="Default"/>
              <w:ind w:left="113"/>
              <w:rPr>
                <w:sz w:val="20"/>
                <w:szCs w:val="20"/>
              </w:rPr>
            </w:pPr>
            <w:r>
              <w:rPr>
                <w:sz w:val="20"/>
                <w:szCs w:val="20"/>
              </w:rPr>
              <w:t xml:space="preserve">8. Mesleki terimler </w:t>
            </w:r>
          </w:p>
          <w:p w14:paraId="754786C1" w14:textId="77777777" w:rsidR="0043385A" w:rsidRDefault="0043385A" w:rsidP="0043385A">
            <w:pPr>
              <w:pStyle w:val="Default"/>
              <w:ind w:left="113"/>
              <w:rPr>
                <w:sz w:val="20"/>
                <w:szCs w:val="20"/>
              </w:rPr>
            </w:pPr>
            <w:r>
              <w:rPr>
                <w:sz w:val="20"/>
                <w:szCs w:val="20"/>
              </w:rPr>
              <w:t xml:space="preserve">9. Meslekle ilgili mevzuat </w:t>
            </w:r>
          </w:p>
          <w:p w14:paraId="54099418" w14:textId="77777777" w:rsidR="0043385A" w:rsidRDefault="0043385A" w:rsidP="0043385A">
            <w:pPr>
              <w:pStyle w:val="Default"/>
              <w:ind w:left="113"/>
              <w:rPr>
                <w:sz w:val="20"/>
                <w:szCs w:val="20"/>
              </w:rPr>
            </w:pPr>
            <w:r>
              <w:rPr>
                <w:sz w:val="20"/>
                <w:szCs w:val="20"/>
              </w:rPr>
              <w:t xml:space="preserve">10. Periyodik bakımın kapsamı </w:t>
            </w:r>
          </w:p>
          <w:p w14:paraId="0E8351D6" w14:textId="77777777" w:rsidR="0043385A" w:rsidRDefault="0043385A" w:rsidP="0043385A">
            <w:pPr>
              <w:pStyle w:val="Default"/>
              <w:ind w:left="113"/>
              <w:rPr>
                <w:sz w:val="20"/>
                <w:szCs w:val="20"/>
              </w:rPr>
            </w:pPr>
            <w:r>
              <w:rPr>
                <w:sz w:val="20"/>
                <w:szCs w:val="20"/>
              </w:rPr>
              <w:t xml:space="preserve">11. Taşıma ve yükleme hareketleri </w:t>
            </w:r>
          </w:p>
          <w:p w14:paraId="5EE72E8B" w14:textId="77777777" w:rsidR="0043385A" w:rsidRDefault="0043385A" w:rsidP="0043385A">
            <w:pPr>
              <w:pStyle w:val="Default"/>
              <w:ind w:left="113"/>
              <w:rPr>
                <w:sz w:val="20"/>
                <w:szCs w:val="20"/>
              </w:rPr>
            </w:pPr>
            <w:r>
              <w:rPr>
                <w:sz w:val="20"/>
                <w:szCs w:val="20"/>
              </w:rPr>
              <w:t xml:space="preserve">12. Temel elektrik </w:t>
            </w:r>
          </w:p>
          <w:p w14:paraId="65F1865A" w14:textId="77777777" w:rsidR="0043385A" w:rsidRDefault="0043385A" w:rsidP="0043385A">
            <w:pPr>
              <w:pStyle w:val="Default"/>
              <w:ind w:left="113"/>
              <w:rPr>
                <w:sz w:val="20"/>
                <w:szCs w:val="20"/>
              </w:rPr>
            </w:pPr>
            <w:r>
              <w:rPr>
                <w:sz w:val="20"/>
                <w:szCs w:val="20"/>
              </w:rPr>
              <w:t xml:space="preserve">13. Temel işyeri düzenleme </w:t>
            </w:r>
          </w:p>
          <w:p w14:paraId="7DBC0E32" w14:textId="77777777" w:rsidR="0043385A" w:rsidRDefault="0043385A" w:rsidP="0043385A">
            <w:pPr>
              <w:pStyle w:val="Default"/>
              <w:ind w:left="113"/>
              <w:rPr>
                <w:sz w:val="20"/>
                <w:szCs w:val="20"/>
              </w:rPr>
            </w:pPr>
            <w:r>
              <w:rPr>
                <w:sz w:val="20"/>
                <w:szCs w:val="20"/>
              </w:rPr>
              <w:t xml:space="preserve">14. Temel ölçüm ve kontrol </w:t>
            </w:r>
          </w:p>
          <w:p w14:paraId="32799CC2" w14:textId="77777777" w:rsidR="0043385A" w:rsidRDefault="0043385A" w:rsidP="0043385A">
            <w:pPr>
              <w:pStyle w:val="Default"/>
              <w:ind w:left="113"/>
              <w:rPr>
                <w:sz w:val="20"/>
                <w:szCs w:val="20"/>
              </w:rPr>
            </w:pPr>
            <w:r>
              <w:rPr>
                <w:sz w:val="20"/>
                <w:szCs w:val="20"/>
              </w:rPr>
              <w:t xml:space="preserve">15. Vinç çalışma prensipleri </w:t>
            </w:r>
          </w:p>
        </w:tc>
      </w:tr>
      <w:tr w:rsidR="0043385A" w14:paraId="06F9BAAC" w14:textId="77777777" w:rsidTr="0043385A">
        <w:trPr>
          <w:trHeight w:hRule="exact" w:val="454"/>
        </w:trPr>
        <w:tc>
          <w:tcPr>
            <w:tcW w:w="881" w:type="dxa"/>
            <w:vMerge/>
            <w:vAlign w:val="center"/>
          </w:tcPr>
          <w:p w14:paraId="00C6A44F" w14:textId="77777777" w:rsidR="0043385A" w:rsidRPr="00A51521" w:rsidRDefault="0043385A" w:rsidP="00FA49AF">
            <w:pPr>
              <w:spacing w:after="0" w:line="240" w:lineRule="auto"/>
              <w:ind w:left="102" w:right="-20"/>
              <w:rPr>
                <w:rFonts w:ascii="Times New Roman" w:eastAsia="Times New Roman" w:hAnsi="Times New Roman" w:cs="Times New Roman"/>
                <w:b/>
                <w:sz w:val="20"/>
                <w:szCs w:val="20"/>
              </w:rPr>
            </w:pPr>
          </w:p>
        </w:tc>
        <w:tc>
          <w:tcPr>
            <w:tcW w:w="2484" w:type="dxa"/>
            <w:vMerge/>
          </w:tcPr>
          <w:p w14:paraId="5F9A122F" w14:textId="77777777" w:rsidR="0043385A" w:rsidRPr="00D61B5A" w:rsidRDefault="0043385A" w:rsidP="00FA49AF">
            <w:pPr>
              <w:spacing w:after="0" w:line="240" w:lineRule="auto"/>
              <w:ind w:left="102" w:right="-20"/>
              <w:rPr>
                <w:rFonts w:ascii="Times New Roman" w:eastAsia="Times New Roman" w:hAnsi="Times New Roman" w:cs="Times New Roman"/>
                <w:sz w:val="20"/>
                <w:szCs w:val="20"/>
              </w:rPr>
            </w:pPr>
          </w:p>
        </w:tc>
        <w:tc>
          <w:tcPr>
            <w:tcW w:w="805" w:type="dxa"/>
            <w:vAlign w:val="center"/>
          </w:tcPr>
          <w:p w14:paraId="34B88AB7" w14:textId="77777777" w:rsidR="0043385A" w:rsidRPr="00A51521" w:rsidRDefault="0043385A" w:rsidP="00124875">
            <w:pPr>
              <w:spacing w:after="0" w:line="240" w:lineRule="auto"/>
              <w:ind w:left="102" w:right="-20"/>
              <w:rPr>
                <w:rFonts w:ascii="Times New Roman" w:eastAsia="Times New Roman" w:hAnsi="Times New Roman" w:cs="Times New Roman"/>
                <w:b/>
                <w:sz w:val="20"/>
                <w:szCs w:val="20"/>
              </w:rPr>
            </w:pPr>
            <w:r w:rsidRPr="00A51521">
              <w:rPr>
                <w:rFonts w:ascii="Times New Roman" w:eastAsia="Times New Roman" w:hAnsi="Times New Roman" w:cs="Times New Roman"/>
                <w:b/>
                <w:sz w:val="20"/>
                <w:szCs w:val="20"/>
              </w:rPr>
              <w:t>C.1.2</w:t>
            </w:r>
          </w:p>
        </w:tc>
        <w:tc>
          <w:tcPr>
            <w:tcW w:w="6332" w:type="dxa"/>
            <w:vAlign w:val="center"/>
          </w:tcPr>
          <w:p w14:paraId="26AE542A" w14:textId="77777777" w:rsidR="0043385A" w:rsidRPr="00870F3A" w:rsidRDefault="0043385A" w:rsidP="00210263">
            <w:pPr>
              <w:spacing w:after="0" w:line="240" w:lineRule="auto"/>
              <w:ind w:left="102" w:right="106"/>
              <w:rPr>
                <w:rFonts w:ascii="Times New Roman" w:eastAsia="Times New Roman" w:hAnsi="Times New Roman" w:cs="Times New Roman"/>
                <w:sz w:val="20"/>
                <w:szCs w:val="24"/>
              </w:rPr>
            </w:pPr>
            <w:r>
              <w:rPr>
                <w:rFonts w:ascii="Times New Roman" w:hAnsi="Times New Roman" w:cs="Times New Roman"/>
                <w:sz w:val="20"/>
                <w:szCs w:val="24"/>
              </w:rPr>
              <w:t>V</w:t>
            </w:r>
            <w:r w:rsidRPr="00870F3A">
              <w:rPr>
                <w:rFonts w:ascii="Times New Roman" w:hAnsi="Times New Roman" w:cs="Times New Roman"/>
                <w:sz w:val="20"/>
                <w:szCs w:val="24"/>
              </w:rPr>
              <w:t xml:space="preserve">inç konstrüksiyonunu </w:t>
            </w:r>
            <w:r>
              <w:rPr>
                <w:rFonts w:ascii="Times New Roman" w:hAnsi="Times New Roman" w:cs="Times New Roman"/>
                <w:sz w:val="20"/>
                <w:szCs w:val="24"/>
              </w:rPr>
              <w:t xml:space="preserve">ve varsa yürüyüş raylarını </w:t>
            </w:r>
            <w:r w:rsidRPr="00870F3A">
              <w:rPr>
                <w:rFonts w:ascii="Times New Roman" w:hAnsi="Times New Roman" w:cs="Times New Roman"/>
                <w:sz w:val="20"/>
                <w:szCs w:val="24"/>
              </w:rPr>
              <w:t>kontrol eder.</w:t>
            </w:r>
          </w:p>
        </w:tc>
        <w:tc>
          <w:tcPr>
            <w:tcW w:w="4571" w:type="dxa"/>
            <w:vMerge/>
          </w:tcPr>
          <w:p w14:paraId="08DFA641" w14:textId="77777777" w:rsidR="0043385A" w:rsidRDefault="0043385A" w:rsidP="00FA49AF"/>
        </w:tc>
      </w:tr>
      <w:tr w:rsidR="0043385A" w14:paraId="02A41862" w14:textId="77777777" w:rsidTr="0043385A">
        <w:trPr>
          <w:trHeight w:hRule="exact" w:val="657"/>
        </w:trPr>
        <w:tc>
          <w:tcPr>
            <w:tcW w:w="881" w:type="dxa"/>
            <w:vMerge/>
            <w:vAlign w:val="center"/>
          </w:tcPr>
          <w:p w14:paraId="357B0EA9" w14:textId="77777777" w:rsidR="0043385A" w:rsidRPr="00A51521" w:rsidRDefault="0043385A" w:rsidP="00FA49AF">
            <w:pPr>
              <w:spacing w:after="0" w:line="240" w:lineRule="auto"/>
              <w:ind w:left="102" w:right="-20"/>
              <w:rPr>
                <w:rFonts w:ascii="Times New Roman" w:eastAsia="Times New Roman" w:hAnsi="Times New Roman" w:cs="Times New Roman"/>
                <w:b/>
                <w:sz w:val="20"/>
                <w:szCs w:val="20"/>
              </w:rPr>
            </w:pPr>
          </w:p>
        </w:tc>
        <w:tc>
          <w:tcPr>
            <w:tcW w:w="2484" w:type="dxa"/>
            <w:vMerge/>
          </w:tcPr>
          <w:p w14:paraId="4CEE2962" w14:textId="77777777" w:rsidR="0043385A" w:rsidRPr="00D61B5A" w:rsidRDefault="0043385A" w:rsidP="00FA49AF">
            <w:pPr>
              <w:spacing w:after="0" w:line="240" w:lineRule="auto"/>
              <w:ind w:left="102" w:right="-20"/>
              <w:rPr>
                <w:rFonts w:ascii="Times New Roman" w:eastAsia="Times New Roman" w:hAnsi="Times New Roman" w:cs="Times New Roman"/>
                <w:sz w:val="20"/>
                <w:szCs w:val="20"/>
              </w:rPr>
            </w:pPr>
          </w:p>
        </w:tc>
        <w:tc>
          <w:tcPr>
            <w:tcW w:w="805" w:type="dxa"/>
            <w:vAlign w:val="center"/>
          </w:tcPr>
          <w:p w14:paraId="67B67316" w14:textId="77777777" w:rsidR="0043385A" w:rsidRPr="00A51521" w:rsidRDefault="0043385A" w:rsidP="00124875">
            <w:pPr>
              <w:spacing w:after="0" w:line="240" w:lineRule="auto"/>
              <w:ind w:left="102" w:right="-20"/>
              <w:rPr>
                <w:rFonts w:ascii="Times New Roman" w:eastAsia="Times New Roman" w:hAnsi="Times New Roman" w:cs="Times New Roman"/>
                <w:b/>
                <w:sz w:val="20"/>
                <w:szCs w:val="20"/>
              </w:rPr>
            </w:pPr>
            <w:r w:rsidRPr="00A51521">
              <w:rPr>
                <w:rFonts w:ascii="Times New Roman" w:eastAsia="Times New Roman" w:hAnsi="Times New Roman" w:cs="Times New Roman"/>
                <w:b/>
                <w:sz w:val="20"/>
                <w:szCs w:val="20"/>
              </w:rPr>
              <w:t>C.1.3</w:t>
            </w:r>
          </w:p>
        </w:tc>
        <w:tc>
          <w:tcPr>
            <w:tcW w:w="6332" w:type="dxa"/>
            <w:vAlign w:val="center"/>
          </w:tcPr>
          <w:p w14:paraId="5D69EEB4" w14:textId="77777777" w:rsidR="0043385A" w:rsidRPr="00870F3A" w:rsidRDefault="0043385A" w:rsidP="00FE7413">
            <w:pPr>
              <w:spacing w:after="0" w:line="240" w:lineRule="auto"/>
              <w:ind w:left="102" w:right="106"/>
              <w:rPr>
                <w:rFonts w:ascii="Times New Roman" w:eastAsia="Times New Roman" w:hAnsi="Times New Roman" w:cs="Times New Roman"/>
                <w:sz w:val="20"/>
                <w:szCs w:val="24"/>
              </w:rPr>
            </w:pPr>
            <w:r w:rsidRPr="00870F3A">
              <w:rPr>
                <w:rFonts w:ascii="Times New Roman" w:hAnsi="Times New Roman" w:cs="Times New Roman"/>
                <w:sz w:val="20"/>
                <w:szCs w:val="24"/>
              </w:rPr>
              <w:t>Merdivenleri, koruyucu muhafazaları (parmaklıklar, ara kollar, ayak muhafazaları) kontrol eder.</w:t>
            </w:r>
          </w:p>
        </w:tc>
        <w:tc>
          <w:tcPr>
            <w:tcW w:w="4571" w:type="dxa"/>
            <w:vMerge/>
          </w:tcPr>
          <w:p w14:paraId="43F755D1" w14:textId="77777777" w:rsidR="0043385A" w:rsidRDefault="0043385A" w:rsidP="00FA49AF"/>
        </w:tc>
      </w:tr>
      <w:tr w:rsidR="0043385A" w14:paraId="076C5DC8" w14:textId="77777777" w:rsidTr="0043385A">
        <w:trPr>
          <w:trHeight w:hRule="exact" w:val="454"/>
        </w:trPr>
        <w:tc>
          <w:tcPr>
            <w:tcW w:w="881" w:type="dxa"/>
            <w:vMerge/>
            <w:vAlign w:val="center"/>
          </w:tcPr>
          <w:p w14:paraId="6C4818D4" w14:textId="77777777" w:rsidR="0043385A" w:rsidRPr="00A51521" w:rsidRDefault="0043385A" w:rsidP="00FA49AF">
            <w:pPr>
              <w:spacing w:after="0" w:line="240" w:lineRule="auto"/>
              <w:ind w:left="102" w:right="-20"/>
              <w:rPr>
                <w:rFonts w:ascii="Times New Roman" w:eastAsia="Times New Roman" w:hAnsi="Times New Roman" w:cs="Times New Roman"/>
                <w:b/>
                <w:sz w:val="20"/>
                <w:szCs w:val="20"/>
              </w:rPr>
            </w:pPr>
          </w:p>
        </w:tc>
        <w:tc>
          <w:tcPr>
            <w:tcW w:w="2484" w:type="dxa"/>
            <w:vMerge/>
          </w:tcPr>
          <w:p w14:paraId="24ED63D2" w14:textId="77777777" w:rsidR="0043385A" w:rsidRPr="00D61B5A" w:rsidRDefault="0043385A" w:rsidP="00FA49AF">
            <w:pPr>
              <w:spacing w:after="0" w:line="240" w:lineRule="auto"/>
              <w:ind w:left="102" w:right="-20"/>
              <w:rPr>
                <w:rFonts w:ascii="Times New Roman" w:eastAsia="Times New Roman" w:hAnsi="Times New Roman" w:cs="Times New Roman"/>
                <w:sz w:val="20"/>
                <w:szCs w:val="20"/>
              </w:rPr>
            </w:pPr>
          </w:p>
        </w:tc>
        <w:tc>
          <w:tcPr>
            <w:tcW w:w="805" w:type="dxa"/>
            <w:vAlign w:val="center"/>
          </w:tcPr>
          <w:p w14:paraId="421B41EF" w14:textId="77777777" w:rsidR="0043385A" w:rsidRPr="00A51521" w:rsidRDefault="0043385A" w:rsidP="00124875">
            <w:pPr>
              <w:spacing w:after="0" w:line="240" w:lineRule="auto"/>
              <w:ind w:left="102" w:right="-20"/>
              <w:rPr>
                <w:rFonts w:ascii="Times New Roman" w:eastAsia="Times New Roman" w:hAnsi="Times New Roman" w:cs="Times New Roman"/>
                <w:b/>
                <w:sz w:val="20"/>
                <w:szCs w:val="20"/>
              </w:rPr>
            </w:pPr>
            <w:r w:rsidRPr="00A51521">
              <w:rPr>
                <w:rFonts w:ascii="Times New Roman" w:eastAsia="Times New Roman" w:hAnsi="Times New Roman" w:cs="Times New Roman"/>
                <w:b/>
                <w:sz w:val="20"/>
                <w:szCs w:val="20"/>
              </w:rPr>
              <w:t>C.1.4</w:t>
            </w:r>
          </w:p>
        </w:tc>
        <w:tc>
          <w:tcPr>
            <w:tcW w:w="6332" w:type="dxa"/>
            <w:vAlign w:val="center"/>
          </w:tcPr>
          <w:p w14:paraId="2ABD5514" w14:textId="77777777" w:rsidR="0043385A" w:rsidRPr="00870F3A" w:rsidRDefault="0043385A" w:rsidP="007B27A9">
            <w:pPr>
              <w:spacing w:after="0" w:line="240" w:lineRule="auto"/>
              <w:ind w:left="102" w:right="106"/>
              <w:rPr>
                <w:rFonts w:ascii="Times New Roman" w:eastAsia="Times New Roman" w:hAnsi="Times New Roman" w:cs="Times New Roman"/>
                <w:sz w:val="20"/>
                <w:szCs w:val="24"/>
              </w:rPr>
            </w:pPr>
            <w:r w:rsidRPr="00870F3A">
              <w:rPr>
                <w:rFonts w:ascii="Times New Roman" w:eastAsia="Times New Roman" w:hAnsi="Times New Roman" w:cs="Times New Roman"/>
                <w:sz w:val="20"/>
                <w:szCs w:val="24"/>
              </w:rPr>
              <w:t>Ba</w:t>
            </w:r>
            <w:r w:rsidRPr="00870F3A">
              <w:rPr>
                <w:rFonts w:ascii="Times New Roman" w:eastAsia="Times New Roman" w:hAnsi="Times New Roman" w:cs="Times New Roman"/>
                <w:spacing w:val="-1"/>
                <w:sz w:val="20"/>
                <w:szCs w:val="24"/>
              </w:rPr>
              <w:t>ğ</w:t>
            </w:r>
            <w:r w:rsidRPr="00870F3A">
              <w:rPr>
                <w:rFonts w:ascii="Times New Roman" w:eastAsia="Times New Roman" w:hAnsi="Times New Roman" w:cs="Times New Roman"/>
                <w:sz w:val="20"/>
                <w:szCs w:val="24"/>
              </w:rPr>
              <w:t>la</w:t>
            </w:r>
            <w:r w:rsidRPr="00870F3A">
              <w:rPr>
                <w:rFonts w:ascii="Times New Roman" w:eastAsia="Times New Roman" w:hAnsi="Times New Roman" w:cs="Times New Roman"/>
                <w:spacing w:val="-1"/>
                <w:sz w:val="20"/>
                <w:szCs w:val="24"/>
              </w:rPr>
              <w:t>n</w:t>
            </w:r>
            <w:r w:rsidRPr="00870F3A">
              <w:rPr>
                <w:rFonts w:ascii="Times New Roman" w:eastAsia="Times New Roman" w:hAnsi="Times New Roman" w:cs="Times New Roman"/>
                <w:sz w:val="20"/>
                <w:szCs w:val="24"/>
              </w:rPr>
              <w:t>tı</w:t>
            </w:r>
            <w:r w:rsidRPr="00870F3A">
              <w:rPr>
                <w:rFonts w:ascii="Times New Roman" w:eastAsia="Times New Roman" w:hAnsi="Times New Roman" w:cs="Times New Roman"/>
                <w:spacing w:val="-6"/>
                <w:sz w:val="20"/>
                <w:szCs w:val="24"/>
              </w:rPr>
              <w:t xml:space="preserve"> </w:t>
            </w:r>
            <w:r w:rsidRPr="00870F3A">
              <w:rPr>
                <w:rFonts w:ascii="Times New Roman" w:eastAsia="Times New Roman" w:hAnsi="Times New Roman" w:cs="Times New Roman"/>
                <w:spacing w:val="1"/>
                <w:sz w:val="20"/>
                <w:szCs w:val="24"/>
              </w:rPr>
              <w:t>p</w:t>
            </w:r>
            <w:r w:rsidRPr="00870F3A">
              <w:rPr>
                <w:rFonts w:ascii="Times New Roman" w:eastAsia="Times New Roman" w:hAnsi="Times New Roman" w:cs="Times New Roman"/>
                <w:spacing w:val="2"/>
                <w:sz w:val="20"/>
                <w:szCs w:val="24"/>
              </w:rPr>
              <w:t>i</w:t>
            </w:r>
            <w:r w:rsidRPr="00870F3A">
              <w:rPr>
                <w:rFonts w:ascii="Times New Roman" w:eastAsia="Times New Roman" w:hAnsi="Times New Roman" w:cs="Times New Roman"/>
                <w:spacing w:val="-1"/>
                <w:sz w:val="20"/>
                <w:szCs w:val="24"/>
              </w:rPr>
              <w:t>m</w:t>
            </w:r>
            <w:r w:rsidRPr="00870F3A">
              <w:rPr>
                <w:rFonts w:ascii="Times New Roman" w:eastAsia="Times New Roman" w:hAnsi="Times New Roman" w:cs="Times New Roman"/>
                <w:spacing w:val="-6"/>
                <w:sz w:val="20"/>
                <w:szCs w:val="24"/>
              </w:rPr>
              <w:t xml:space="preserve"> </w:t>
            </w:r>
            <w:r w:rsidRPr="00870F3A">
              <w:rPr>
                <w:rFonts w:ascii="Times New Roman" w:eastAsia="Times New Roman" w:hAnsi="Times New Roman" w:cs="Times New Roman"/>
                <w:spacing w:val="-1"/>
                <w:sz w:val="20"/>
                <w:szCs w:val="24"/>
              </w:rPr>
              <w:t>v</w:t>
            </w:r>
            <w:r w:rsidRPr="00870F3A">
              <w:rPr>
                <w:rFonts w:ascii="Times New Roman" w:eastAsia="Times New Roman" w:hAnsi="Times New Roman" w:cs="Times New Roman"/>
                <w:sz w:val="20"/>
                <w:szCs w:val="24"/>
              </w:rPr>
              <w:t>e c</w:t>
            </w:r>
            <w:r w:rsidRPr="00870F3A">
              <w:rPr>
                <w:rFonts w:ascii="Times New Roman" w:eastAsia="Times New Roman" w:hAnsi="Times New Roman" w:cs="Times New Roman"/>
                <w:spacing w:val="2"/>
                <w:sz w:val="20"/>
                <w:szCs w:val="24"/>
              </w:rPr>
              <w:t>ı</w:t>
            </w:r>
            <w:r w:rsidRPr="00870F3A">
              <w:rPr>
                <w:rFonts w:ascii="Times New Roman" w:eastAsia="Times New Roman" w:hAnsi="Times New Roman" w:cs="Times New Roman"/>
                <w:spacing w:val="-1"/>
                <w:sz w:val="20"/>
                <w:szCs w:val="24"/>
              </w:rPr>
              <w:t>v</w:t>
            </w:r>
            <w:r w:rsidRPr="00870F3A">
              <w:rPr>
                <w:rFonts w:ascii="Times New Roman" w:eastAsia="Times New Roman" w:hAnsi="Times New Roman" w:cs="Times New Roman"/>
                <w:sz w:val="20"/>
                <w:szCs w:val="24"/>
              </w:rPr>
              <w:t>atal</w:t>
            </w:r>
            <w:r w:rsidRPr="00870F3A">
              <w:rPr>
                <w:rFonts w:ascii="Times New Roman" w:eastAsia="Times New Roman" w:hAnsi="Times New Roman" w:cs="Times New Roman"/>
                <w:spacing w:val="1"/>
                <w:sz w:val="20"/>
                <w:szCs w:val="24"/>
              </w:rPr>
              <w:t>ar</w:t>
            </w:r>
            <w:r w:rsidRPr="00870F3A">
              <w:rPr>
                <w:rFonts w:ascii="Times New Roman" w:eastAsia="Times New Roman" w:hAnsi="Times New Roman" w:cs="Times New Roman"/>
                <w:spacing w:val="2"/>
                <w:sz w:val="20"/>
                <w:szCs w:val="24"/>
              </w:rPr>
              <w:t>ı</w:t>
            </w:r>
            <w:r w:rsidRPr="00870F3A">
              <w:rPr>
                <w:rFonts w:ascii="Times New Roman" w:eastAsia="Times New Roman" w:hAnsi="Times New Roman" w:cs="Times New Roman"/>
                <w:spacing w:val="-1"/>
                <w:sz w:val="20"/>
                <w:szCs w:val="24"/>
              </w:rPr>
              <w:t>n</w:t>
            </w:r>
            <w:r w:rsidRPr="00870F3A">
              <w:rPr>
                <w:rFonts w:ascii="Times New Roman" w:eastAsia="Times New Roman" w:hAnsi="Times New Roman" w:cs="Times New Roman"/>
                <w:sz w:val="20"/>
                <w:szCs w:val="24"/>
              </w:rPr>
              <w:t>ı</w:t>
            </w:r>
            <w:r w:rsidRPr="00870F3A">
              <w:rPr>
                <w:rFonts w:ascii="Times New Roman" w:eastAsia="Times New Roman" w:hAnsi="Times New Roman" w:cs="Times New Roman"/>
                <w:spacing w:val="-7"/>
                <w:sz w:val="20"/>
                <w:szCs w:val="24"/>
              </w:rPr>
              <w:t xml:space="preserve"> </w:t>
            </w:r>
            <w:r w:rsidRPr="00870F3A">
              <w:rPr>
                <w:rFonts w:ascii="Times New Roman" w:eastAsia="Times New Roman" w:hAnsi="Times New Roman" w:cs="Times New Roman"/>
                <w:spacing w:val="-1"/>
                <w:sz w:val="20"/>
                <w:szCs w:val="24"/>
              </w:rPr>
              <w:t>k</w:t>
            </w:r>
            <w:r w:rsidRPr="00870F3A">
              <w:rPr>
                <w:rFonts w:ascii="Times New Roman" w:eastAsia="Times New Roman" w:hAnsi="Times New Roman" w:cs="Times New Roman"/>
                <w:spacing w:val="1"/>
                <w:sz w:val="20"/>
                <w:szCs w:val="24"/>
              </w:rPr>
              <w:t>o</w:t>
            </w:r>
            <w:r w:rsidRPr="00870F3A">
              <w:rPr>
                <w:rFonts w:ascii="Times New Roman" w:eastAsia="Times New Roman" w:hAnsi="Times New Roman" w:cs="Times New Roman"/>
                <w:spacing w:val="-1"/>
                <w:sz w:val="20"/>
                <w:szCs w:val="24"/>
              </w:rPr>
              <w:t>n</w:t>
            </w:r>
            <w:r w:rsidRPr="00870F3A">
              <w:rPr>
                <w:rFonts w:ascii="Times New Roman" w:eastAsia="Times New Roman" w:hAnsi="Times New Roman" w:cs="Times New Roman"/>
                <w:sz w:val="20"/>
                <w:szCs w:val="24"/>
              </w:rPr>
              <w:t>tr</w:t>
            </w:r>
            <w:r w:rsidRPr="00870F3A">
              <w:rPr>
                <w:rFonts w:ascii="Times New Roman" w:eastAsia="Times New Roman" w:hAnsi="Times New Roman" w:cs="Times New Roman"/>
                <w:spacing w:val="1"/>
                <w:sz w:val="20"/>
                <w:szCs w:val="24"/>
              </w:rPr>
              <w:t>o</w:t>
            </w:r>
            <w:r w:rsidRPr="00870F3A">
              <w:rPr>
                <w:rFonts w:ascii="Times New Roman" w:eastAsia="Times New Roman" w:hAnsi="Times New Roman" w:cs="Times New Roman"/>
                <w:sz w:val="20"/>
                <w:szCs w:val="24"/>
              </w:rPr>
              <w:t>l eder.</w:t>
            </w:r>
          </w:p>
        </w:tc>
        <w:tc>
          <w:tcPr>
            <w:tcW w:w="4571" w:type="dxa"/>
            <w:vMerge/>
          </w:tcPr>
          <w:p w14:paraId="3C759F48" w14:textId="77777777" w:rsidR="0043385A" w:rsidRDefault="0043385A" w:rsidP="00FA49AF"/>
        </w:tc>
      </w:tr>
      <w:tr w:rsidR="0043385A" w14:paraId="0C9AF427" w14:textId="77777777" w:rsidTr="0043385A">
        <w:trPr>
          <w:trHeight w:hRule="exact" w:val="454"/>
        </w:trPr>
        <w:tc>
          <w:tcPr>
            <w:tcW w:w="881" w:type="dxa"/>
            <w:vMerge/>
            <w:vAlign w:val="center"/>
          </w:tcPr>
          <w:p w14:paraId="63568637" w14:textId="77777777" w:rsidR="0043385A" w:rsidRPr="00A51521" w:rsidRDefault="0043385A" w:rsidP="00FA49AF">
            <w:pPr>
              <w:spacing w:after="0" w:line="240" w:lineRule="auto"/>
              <w:ind w:left="102" w:right="-20"/>
              <w:rPr>
                <w:rFonts w:ascii="Times New Roman" w:eastAsia="Times New Roman" w:hAnsi="Times New Roman" w:cs="Times New Roman"/>
                <w:b/>
                <w:sz w:val="20"/>
                <w:szCs w:val="20"/>
              </w:rPr>
            </w:pPr>
          </w:p>
        </w:tc>
        <w:tc>
          <w:tcPr>
            <w:tcW w:w="2484" w:type="dxa"/>
            <w:vMerge/>
            <w:vAlign w:val="center"/>
          </w:tcPr>
          <w:p w14:paraId="0967CD8A" w14:textId="77777777" w:rsidR="0043385A" w:rsidRPr="00D61B5A" w:rsidRDefault="0043385A" w:rsidP="00FA49AF">
            <w:pPr>
              <w:spacing w:after="0" w:line="240" w:lineRule="auto"/>
              <w:ind w:left="102" w:right="-20"/>
              <w:rPr>
                <w:rFonts w:ascii="Times New Roman" w:eastAsia="Times New Roman" w:hAnsi="Times New Roman" w:cs="Times New Roman"/>
                <w:sz w:val="20"/>
                <w:szCs w:val="20"/>
              </w:rPr>
            </w:pPr>
          </w:p>
        </w:tc>
        <w:tc>
          <w:tcPr>
            <w:tcW w:w="805" w:type="dxa"/>
            <w:vAlign w:val="center"/>
          </w:tcPr>
          <w:p w14:paraId="6E44EDA3" w14:textId="77777777" w:rsidR="0043385A" w:rsidRPr="00A51521" w:rsidRDefault="0043385A" w:rsidP="00124875">
            <w:pPr>
              <w:spacing w:after="0" w:line="240" w:lineRule="auto"/>
              <w:ind w:left="102" w:right="-20"/>
              <w:rPr>
                <w:rFonts w:ascii="Times New Roman" w:eastAsia="Times New Roman" w:hAnsi="Times New Roman" w:cs="Times New Roman"/>
                <w:b/>
                <w:sz w:val="20"/>
                <w:szCs w:val="20"/>
              </w:rPr>
            </w:pPr>
            <w:r w:rsidRPr="00A51521">
              <w:rPr>
                <w:rFonts w:ascii="Times New Roman" w:eastAsia="Times New Roman" w:hAnsi="Times New Roman" w:cs="Times New Roman"/>
                <w:b/>
                <w:sz w:val="20"/>
                <w:szCs w:val="20"/>
              </w:rPr>
              <w:t>C.1.5</w:t>
            </w:r>
          </w:p>
        </w:tc>
        <w:tc>
          <w:tcPr>
            <w:tcW w:w="6332" w:type="dxa"/>
            <w:vAlign w:val="center"/>
          </w:tcPr>
          <w:p w14:paraId="655D837E" w14:textId="77777777" w:rsidR="0043385A" w:rsidRPr="00870F3A" w:rsidRDefault="0043385A" w:rsidP="007B27A9">
            <w:pPr>
              <w:spacing w:after="0" w:line="240" w:lineRule="auto"/>
              <w:ind w:left="102" w:right="106"/>
              <w:rPr>
                <w:rFonts w:ascii="Times New Roman" w:eastAsia="Times New Roman" w:hAnsi="Times New Roman" w:cs="Times New Roman"/>
                <w:sz w:val="20"/>
                <w:szCs w:val="24"/>
              </w:rPr>
            </w:pPr>
            <w:r w:rsidRPr="00870F3A">
              <w:rPr>
                <w:rFonts w:ascii="Times New Roman" w:hAnsi="Times New Roman" w:cs="Times New Roman"/>
                <w:sz w:val="20"/>
                <w:szCs w:val="24"/>
              </w:rPr>
              <w:t>Tambur ve halat sarımlarını kontrol eder.</w:t>
            </w:r>
          </w:p>
        </w:tc>
        <w:tc>
          <w:tcPr>
            <w:tcW w:w="4571" w:type="dxa"/>
            <w:vMerge/>
          </w:tcPr>
          <w:p w14:paraId="4F8A6D96" w14:textId="77777777" w:rsidR="0043385A" w:rsidRDefault="0043385A" w:rsidP="00FA49AF"/>
        </w:tc>
      </w:tr>
      <w:tr w:rsidR="0043385A" w14:paraId="1152939B" w14:textId="77777777" w:rsidTr="0043385A">
        <w:trPr>
          <w:trHeight w:hRule="exact" w:val="454"/>
        </w:trPr>
        <w:tc>
          <w:tcPr>
            <w:tcW w:w="881" w:type="dxa"/>
            <w:vMerge/>
            <w:vAlign w:val="center"/>
          </w:tcPr>
          <w:p w14:paraId="2F953BC9" w14:textId="77777777" w:rsidR="0043385A" w:rsidRPr="00A51521" w:rsidRDefault="0043385A" w:rsidP="00FA49AF">
            <w:pPr>
              <w:spacing w:after="0" w:line="240" w:lineRule="auto"/>
              <w:ind w:left="102" w:right="-20"/>
              <w:rPr>
                <w:rFonts w:ascii="Times New Roman" w:eastAsia="Times New Roman" w:hAnsi="Times New Roman" w:cs="Times New Roman"/>
                <w:b/>
                <w:sz w:val="20"/>
                <w:szCs w:val="20"/>
              </w:rPr>
            </w:pPr>
          </w:p>
        </w:tc>
        <w:tc>
          <w:tcPr>
            <w:tcW w:w="2484" w:type="dxa"/>
            <w:vMerge/>
          </w:tcPr>
          <w:p w14:paraId="0B2349AA" w14:textId="77777777" w:rsidR="0043385A" w:rsidRPr="00D61B5A" w:rsidRDefault="0043385A" w:rsidP="00FA49AF">
            <w:pPr>
              <w:spacing w:after="0" w:line="240" w:lineRule="auto"/>
              <w:ind w:left="102" w:right="-20"/>
              <w:rPr>
                <w:rFonts w:ascii="Times New Roman" w:eastAsia="Times New Roman" w:hAnsi="Times New Roman" w:cs="Times New Roman"/>
                <w:sz w:val="20"/>
                <w:szCs w:val="20"/>
              </w:rPr>
            </w:pPr>
          </w:p>
        </w:tc>
        <w:tc>
          <w:tcPr>
            <w:tcW w:w="805" w:type="dxa"/>
            <w:vAlign w:val="center"/>
          </w:tcPr>
          <w:p w14:paraId="63CDC8B6" w14:textId="77777777" w:rsidR="0043385A" w:rsidRPr="00A51521" w:rsidRDefault="0043385A" w:rsidP="00124875">
            <w:pPr>
              <w:spacing w:after="0" w:line="240" w:lineRule="auto"/>
              <w:ind w:left="102" w:right="-20"/>
              <w:rPr>
                <w:rFonts w:ascii="Times New Roman" w:eastAsia="Times New Roman" w:hAnsi="Times New Roman" w:cs="Times New Roman"/>
                <w:b/>
                <w:sz w:val="20"/>
                <w:szCs w:val="20"/>
              </w:rPr>
            </w:pPr>
            <w:r w:rsidRPr="00A51521">
              <w:rPr>
                <w:rFonts w:ascii="Times New Roman" w:eastAsia="Times New Roman" w:hAnsi="Times New Roman" w:cs="Times New Roman"/>
                <w:b/>
                <w:sz w:val="20"/>
                <w:szCs w:val="20"/>
              </w:rPr>
              <w:t>C.1.6</w:t>
            </w:r>
          </w:p>
        </w:tc>
        <w:tc>
          <w:tcPr>
            <w:tcW w:w="6332" w:type="dxa"/>
            <w:vAlign w:val="center"/>
          </w:tcPr>
          <w:p w14:paraId="6899D2AB" w14:textId="77777777" w:rsidR="0043385A" w:rsidRPr="00870F3A" w:rsidRDefault="0043385A" w:rsidP="007B27A9">
            <w:pPr>
              <w:spacing w:after="0" w:line="240" w:lineRule="auto"/>
              <w:ind w:left="102" w:right="106"/>
              <w:rPr>
                <w:rFonts w:ascii="Times New Roman" w:eastAsia="Times New Roman" w:hAnsi="Times New Roman" w:cs="Times New Roman"/>
                <w:sz w:val="20"/>
                <w:szCs w:val="24"/>
              </w:rPr>
            </w:pPr>
            <w:r w:rsidRPr="00870F3A">
              <w:rPr>
                <w:rFonts w:ascii="Times New Roman" w:hAnsi="Times New Roman" w:cs="Times New Roman"/>
                <w:sz w:val="20"/>
                <w:szCs w:val="24"/>
              </w:rPr>
              <w:t>Tehlikeli bölgeleri belirten bilgi ikaz ve etiketlerini kontrol eder.</w:t>
            </w:r>
          </w:p>
        </w:tc>
        <w:tc>
          <w:tcPr>
            <w:tcW w:w="4571" w:type="dxa"/>
            <w:vMerge/>
          </w:tcPr>
          <w:p w14:paraId="7033E12E" w14:textId="77777777" w:rsidR="0043385A" w:rsidRDefault="0043385A" w:rsidP="00FA49AF"/>
        </w:tc>
      </w:tr>
      <w:tr w:rsidR="0043385A" w14:paraId="42899A99" w14:textId="77777777" w:rsidTr="0043385A">
        <w:trPr>
          <w:trHeight w:hRule="exact" w:val="454"/>
        </w:trPr>
        <w:tc>
          <w:tcPr>
            <w:tcW w:w="881" w:type="dxa"/>
            <w:vMerge/>
            <w:vAlign w:val="center"/>
          </w:tcPr>
          <w:p w14:paraId="27F55862" w14:textId="77777777" w:rsidR="0043385A" w:rsidRPr="00A51521" w:rsidRDefault="0043385A" w:rsidP="00FA49AF">
            <w:pPr>
              <w:spacing w:after="0" w:line="240" w:lineRule="auto"/>
              <w:ind w:left="102" w:right="-20"/>
              <w:rPr>
                <w:rFonts w:ascii="Times New Roman" w:eastAsia="Times New Roman" w:hAnsi="Times New Roman" w:cs="Times New Roman"/>
                <w:b/>
                <w:sz w:val="20"/>
                <w:szCs w:val="20"/>
              </w:rPr>
            </w:pPr>
          </w:p>
        </w:tc>
        <w:tc>
          <w:tcPr>
            <w:tcW w:w="2484" w:type="dxa"/>
            <w:vMerge/>
            <w:vAlign w:val="center"/>
          </w:tcPr>
          <w:p w14:paraId="0A4C6E7D" w14:textId="77777777" w:rsidR="0043385A" w:rsidRPr="00D61B5A" w:rsidRDefault="0043385A" w:rsidP="00FA49AF">
            <w:pPr>
              <w:spacing w:after="0" w:line="240" w:lineRule="auto"/>
              <w:ind w:left="102" w:right="-20"/>
              <w:rPr>
                <w:rFonts w:ascii="Times New Roman" w:eastAsia="Times New Roman" w:hAnsi="Times New Roman" w:cs="Times New Roman"/>
                <w:sz w:val="20"/>
                <w:szCs w:val="20"/>
              </w:rPr>
            </w:pPr>
          </w:p>
        </w:tc>
        <w:tc>
          <w:tcPr>
            <w:tcW w:w="805" w:type="dxa"/>
            <w:vAlign w:val="center"/>
          </w:tcPr>
          <w:p w14:paraId="31375E71" w14:textId="77777777" w:rsidR="0043385A" w:rsidRPr="00A51521" w:rsidRDefault="0043385A" w:rsidP="00124875">
            <w:pPr>
              <w:spacing w:after="0" w:line="240" w:lineRule="auto"/>
              <w:ind w:left="102" w:right="-20"/>
              <w:rPr>
                <w:rFonts w:ascii="Times New Roman" w:eastAsia="Times New Roman" w:hAnsi="Times New Roman" w:cs="Times New Roman"/>
                <w:b/>
                <w:sz w:val="20"/>
                <w:szCs w:val="20"/>
              </w:rPr>
            </w:pPr>
            <w:r w:rsidRPr="00A51521">
              <w:rPr>
                <w:rFonts w:ascii="Times New Roman" w:eastAsia="Times New Roman" w:hAnsi="Times New Roman" w:cs="Times New Roman"/>
                <w:b/>
                <w:sz w:val="20"/>
                <w:szCs w:val="20"/>
              </w:rPr>
              <w:t>C.1.7</w:t>
            </w:r>
          </w:p>
        </w:tc>
        <w:tc>
          <w:tcPr>
            <w:tcW w:w="6332" w:type="dxa"/>
            <w:vAlign w:val="center"/>
          </w:tcPr>
          <w:p w14:paraId="342EF542" w14:textId="77777777" w:rsidR="0043385A" w:rsidRPr="00870F3A" w:rsidRDefault="0043385A" w:rsidP="00E4042E">
            <w:pPr>
              <w:spacing w:after="0" w:line="240" w:lineRule="auto"/>
              <w:ind w:left="102" w:right="106"/>
              <w:rPr>
                <w:rFonts w:ascii="Times New Roman" w:eastAsia="Times New Roman" w:hAnsi="Times New Roman" w:cs="Times New Roman"/>
                <w:sz w:val="20"/>
                <w:szCs w:val="24"/>
              </w:rPr>
            </w:pPr>
            <w:r w:rsidRPr="00870F3A">
              <w:rPr>
                <w:rFonts w:ascii="Times New Roman" w:hAnsi="Times New Roman" w:cs="Times New Roman"/>
                <w:sz w:val="20"/>
                <w:szCs w:val="24"/>
              </w:rPr>
              <w:t>Mekanik ikaz tertibatlarını kontrol eder.</w:t>
            </w:r>
          </w:p>
        </w:tc>
        <w:tc>
          <w:tcPr>
            <w:tcW w:w="4571" w:type="dxa"/>
            <w:vMerge/>
          </w:tcPr>
          <w:p w14:paraId="0883C783" w14:textId="77777777" w:rsidR="0043385A" w:rsidRDefault="0043385A" w:rsidP="00FA49AF"/>
        </w:tc>
      </w:tr>
      <w:tr w:rsidR="0043385A" w14:paraId="0784F865" w14:textId="77777777" w:rsidTr="0043385A">
        <w:trPr>
          <w:trHeight w:hRule="exact" w:val="589"/>
        </w:trPr>
        <w:tc>
          <w:tcPr>
            <w:tcW w:w="881" w:type="dxa"/>
            <w:vMerge/>
            <w:vAlign w:val="center"/>
          </w:tcPr>
          <w:p w14:paraId="33FCA74A" w14:textId="77777777" w:rsidR="0043385A" w:rsidRPr="00A51521" w:rsidRDefault="0043385A" w:rsidP="00FA49AF">
            <w:pPr>
              <w:spacing w:after="0" w:line="240" w:lineRule="auto"/>
              <w:ind w:left="102" w:right="-20"/>
              <w:rPr>
                <w:rFonts w:ascii="Times New Roman" w:eastAsia="Times New Roman" w:hAnsi="Times New Roman" w:cs="Times New Roman"/>
                <w:b/>
                <w:sz w:val="20"/>
                <w:szCs w:val="20"/>
              </w:rPr>
            </w:pPr>
          </w:p>
        </w:tc>
        <w:tc>
          <w:tcPr>
            <w:tcW w:w="2484" w:type="dxa"/>
            <w:vMerge/>
            <w:vAlign w:val="center"/>
          </w:tcPr>
          <w:p w14:paraId="7EAA9533" w14:textId="77777777" w:rsidR="0043385A" w:rsidRPr="00D61B5A" w:rsidRDefault="0043385A" w:rsidP="00FA49AF">
            <w:pPr>
              <w:spacing w:after="0" w:line="240" w:lineRule="auto"/>
              <w:ind w:left="102" w:right="-20"/>
              <w:rPr>
                <w:rFonts w:ascii="Times New Roman" w:eastAsia="Times New Roman" w:hAnsi="Times New Roman" w:cs="Times New Roman"/>
                <w:sz w:val="20"/>
                <w:szCs w:val="20"/>
              </w:rPr>
            </w:pPr>
          </w:p>
        </w:tc>
        <w:tc>
          <w:tcPr>
            <w:tcW w:w="805" w:type="dxa"/>
            <w:vAlign w:val="center"/>
          </w:tcPr>
          <w:p w14:paraId="712AC521" w14:textId="77777777" w:rsidR="0043385A" w:rsidRPr="00A51521" w:rsidRDefault="0043385A" w:rsidP="00124875">
            <w:pPr>
              <w:spacing w:after="0" w:line="240" w:lineRule="auto"/>
              <w:ind w:left="102"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C.1.8</w:t>
            </w:r>
          </w:p>
        </w:tc>
        <w:tc>
          <w:tcPr>
            <w:tcW w:w="6332" w:type="dxa"/>
            <w:vAlign w:val="center"/>
          </w:tcPr>
          <w:p w14:paraId="10D969B8" w14:textId="77777777" w:rsidR="0043385A" w:rsidRPr="00870F3A" w:rsidRDefault="0043385A" w:rsidP="00E4042E">
            <w:pPr>
              <w:spacing w:after="0" w:line="240" w:lineRule="auto"/>
              <w:ind w:left="102" w:right="106"/>
              <w:rPr>
                <w:rFonts w:ascii="Times New Roman" w:hAnsi="Times New Roman" w:cs="Times New Roman"/>
                <w:sz w:val="20"/>
                <w:szCs w:val="24"/>
              </w:rPr>
            </w:pPr>
            <w:r>
              <w:rPr>
                <w:rFonts w:ascii="Times New Roman" w:hAnsi="Times New Roman" w:cs="Times New Roman"/>
                <w:sz w:val="20"/>
                <w:szCs w:val="24"/>
              </w:rPr>
              <w:t>Mekanik aksamlarla ilgili kontroller sonucunda eksiklik tespit etmesi halinde, sorunun giderilmesini sağlar.</w:t>
            </w:r>
          </w:p>
        </w:tc>
        <w:tc>
          <w:tcPr>
            <w:tcW w:w="4571" w:type="dxa"/>
            <w:vMerge/>
          </w:tcPr>
          <w:p w14:paraId="7FB96C84" w14:textId="77777777" w:rsidR="0043385A" w:rsidRDefault="0043385A" w:rsidP="00FA49AF"/>
        </w:tc>
      </w:tr>
      <w:tr w:rsidR="0043385A" w14:paraId="190B9DB8" w14:textId="77777777" w:rsidTr="0043385A">
        <w:trPr>
          <w:trHeight w:hRule="exact" w:val="454"/>
        </w:trPr>
        <w:tc>
          <w:tcPr>
            <w:tcW w:w="881" w:type="dxa"/>
            <w:vMerge w:val="restart"/>
            <w:vAlign w:val="center"/>
          </w:tcPr>
          <w:p w14:paraId="1339F8A9" w14:textId="17B45BEE" w:rsidR="0043385A" w:rsidRPr="00A51521" w:rsidRDefault="0043385A" w:rsidP="007B27A9">
            <w:pPr>
              <w:spacing w:after="0" w:line="240" w:lineRule="auto"/>
              <w:ind w:left="102" w:right="-20"/>
              <w:rPr>
                <w:rFonts w:ascii="Times New Roman" w:eastAsia="Times New Roman" w:hAnsi="Times New Roman" w:cs="Times New Roman"/>
                <w:b/>
                <w:sz w:val="20"/>
                <w:szCs w:val="20"/>
              </w:rPr>
            </w:pPr>
            <w:r w:rsidRPr="00A51521">
              <w:rPr>
                <w:rFonts w:ascii="Times New Roman" w:eastAsia="Times New Roman" w:hAnsi="Times New Roman" w:cs="Times New Roman"/>
                <w:b/>
                <w:sz w:val="20"/>
                <w:szCs w:val="20"/>
              </w:rPr>
              <w:t>C</w:t>
            </w:r>
            <w:r>
              <w:rPr>
                <w:rFonts w:ascii="Times New Roman" w:eastAsia="Times New Roman" w:hAnsi="Times New Roman" w:cs="Times New Roman"/>
                <w:b/>
                <w:sz w:val="20"/>
                <w:szCs w:val="20"/>
              </w:rPr>
              <w:t>.</w:t>
            </w:r>
            <w:r w:rsidRPr="00A51521">
              <w:rPr>
                <w:rFonts w:ascii="Times New Roman" w:eastAsia="Times New Roman" w:hAnsi="Times New Roman" w:cs="Times New Roman"/>
                <w:b/>
                <w:sz w:val="20"/>
                <w:szCs w:val="20"/>
              </w:rPr>
              <w:t>2</w:t>
            </w:r>
          </w:p>
        </w:tc>
        <w:tc>
          <w:tcPr>
            <w:tcW w:w="2484" w:type="dxa"/>
            <w:vMerge w:val="restart"/>
            <w:vAlign w:val="center"/>
          </w:tcPr>
          <w:p w14:paraId="32052730" w14:textId="4DED2E97" w:rsidR="0043385A" w:rsidRPr="00D61B5A" w:rsidRDefault="0043385A" w:rsidP="007B27A9">
            <w:pPr>
              <w:spacing w:after="0" w:line="240" w:lineRule="auto"/>
              <w:ind w:left="102" w:right="57"/>
              <w:rPr>
                <w:rFonts w:ascii="Times New Roman" w:eastAsia="Times New Roman" w:hAnsi="Times New Roman" w:cs="Times New Roman"/>
                <w:sz w:val="20"/>
                <w:szCs w:val="20"/>
              </w:rPr>
            </w:pPr>
            <w:r>
              <w:rPr>
                <w:rFonts w:ascii="Times New Roman" w:eastAsia="Times New Roman" w:hAnsi="Times New Roman" w:cs="Times New Roman"/>
                <w:sz w:val="20"/>
                <w:szCs w:val="20"/>
              </w:rPr>
              <w:t>Vincin elektrik aksamlarının fiziki kontrollerini yapmak</w:t>
            </w:r>
          </w:p>
        </w:tc>
        <w:tc>
          <w:tcPr>
            <w:tcW w:w="805" w:type="dxa"/>
            <w:vAlign w:val="center"/>
          </w:tcPr>
          <w:p w14:paraId="0ABD3455" w14:textId="77777777" w:rsidR="0043385A" w:rsidRPr="00A51521" w:rsidRDefault="0043385A" w:rsidP="00FA49AF">
            <w:pPr>
              <w:spacing w:after="0" w:line="240" w:lineRule="auto"/>
              <w:ind w:left="102" w:right="-20"/>
              <w:rPr>
                <w:rFonts w:ascii="Times New Roman" w:eastAsia="Times New Roman" w:hAnsi="Times New Roman" w:cs="Times New Roman"/>
                <w:b/>
                <w:sz w:val="20"/>
                <w:szCs w:val="20"/>
              </w:rPr>
            </w:pPr>
            <w:r w:rsidRPr="00A51521">
              <w:rPr>
                <w:rFonts w:ascii="Times New Roman" w:eastAsia="Times New Roman" w:hAnsi="Times New Roman" w:cs="Times New Roman"/>
                <w:b/>
                <w:sz w:val="20"/>
                <w:szCs w:val="20"/>
              </w:rPr>
              <w:t>C.2.1</w:t>
            </w:r>
          </w:p>
        </w:tc>
        <w:tc>
          <w:tcPr>
            <w:tcW w:w="6332" w:type="dxa"/>
            <w:vAlign w:val="center"/>
          </w:tcPr>
          <w:p w14:paraId="178D56D4" w14:textId="77777777" w:rsidR="0043385A" w:rsidRPr="00870F3A" w:rsidRDefault="0043385A" w:rsidP="007B27A9">
            <w:pPr>
              <w:spacing w:after="0" w:line="240" w:lineRule="auto"/>
              <w:ind w:left="102" w:right="106"/>
              <w:rPr>
                <w:rFonts w:ascii="Times New Roman" w:hAnsi="Times New Roman" w:cs="Times New Roman"/>
                <w:sz w:val="20"/>
                <w:szCs w:val="24"/>
              </w:rPr>
            </w:pPr>
            <w:r w:rsidRPr="00870F3A">
              <w:rPr>
                <w:rFonts w:ascii="Times New Roman" w:hAnsi="Times New Roman" w:cs="Times New Roman"/>
                <w:sz w:val="20"/>
                <w:szCs w:val="24"/>
              </w:rPr>
              <w:t>Vincin kumanda tertibatı, vinç anahtarını kontrol eder.</w:t>
            </w:r>
          </w:p>
        </w:tc>
        <w:tc>
          <w:tcPr>
            <w:tcW w:w="4571" w:type="dxa"/>
            <w:vMerge/>
          </w:tcPr>
          <w:p w14:paraId="2448D477" w14:textId="77777777" w:rsidR="0043385A" w:rsidRDefault="0043385A" w:rsidP="00FA49AF"/>
        </w:tc>
      </w:tr>
      <w:tr w:rsidR="0043385A" w14:paraId="79B638FB" w14:textId="77777777" w:rsidTr="0043385A">
        <w:trPr>
          <w:trHeight w:hRule="exact" w:val="454"/>
        </w:trPr>
        <w:tc>
          <w:tcPr>
            <w:tcW w:w="881" w:type="dxa"/>
            <w:vMerge/>
            <w:vAlign w:val="center"/>
          </w:tcPr>
          <w:p w14:paraId="6DAE5011" w14:textId="77777777" w:rsidR="0043385A" w:rsidRPr="00A51521" w:rsidRDefault="0043385A" w:rsidP="00FA49AF">
            <w:pPr>
              <w:spacing w:after="0" w:line="240" w:lineRule="auto"/>
              <w:ind w:left="102" w:right="-20"/>
              <w:rPr>
                <w:rFonts w:ascii="Times New Roman" w:eastAsia="Times New Roman" w:hAnsi="Times New Roman" w:cs="Times New Roman"/>
                <w:b/>
                <w:sz w:val="20"/>
                <w:szCs w:val="20"/>
              </w:rPr>
            </w:pPr>
          </w:p>
        </w:tc>
        <w:tc>
          <w:tcPr>
            <w:tcW w:w="2484" w:type="dxa"/>
            <w:vMerge/>
          </w:tcPr>
          <w:p w14:paraId="53428D2B" w14:textId="77777777" w:rsidR="0043385A" w:rsidRPr="00D61B5A" w:rsidRDefault="0043385A" w:rsidP="00FA49AF">
            <w:pPr>
              <w:spacing w:after="0" w:line="240" w:lineRule="auto"/>
              <w:ind w:left="102" w:right="-20"/>
              <w:rPr>
                <w:rFonts w:ascii="Times New Roman" w:eastAsia="Times New Roman" w:hAnsi="Times New Roman" w:cs="Times New Roman"/>
                <w:sz w:val="20"/>
                <w:szCs w:val="20"/>
              </w:rPr>
            </w:pPr>
          </w:p>
        </w:tc>
        <w:tc>
          <w:tcPr>
            <w:tcW w:w="805" w:type="dxa"/>
            <w:vAlign w:val="center"/>
          </w:tcPr>
          <w:p w14:paraId="3B2E812A" w14:textId="77777777" w:rsidR="0043385A" w:rsidRPr="00A51521" w:rsidRDefault="0043385A" w:rsidP="00FA49AF">
            <w:pPr>
              <w:spacing w:after="0" w:line="240" w:lineRule="auto"/>
              <w:ind w:left="102" w:right="-20"/>
              <w:rPr>
                <w:rFonts w:ascii="Times New Roman" w:eastAsia="Times New Roman" w:hAnsi="Times New Roman" w:cs="Times New Roman"/>
                <w:b/>
                <w:sz w:val="20"/>
                <w:szCs w:val="20"/>
              </w:rPr>
            </w:pPr>
            <w:r w:rsidRPr="00A51521">
              <w:rPr>
                <w:rFonts w:ascii="Times New Roman" w:eastAsia="Times New Roman" w:hAnsi="Times New Roman" w:cs="Times New Roman"/>
                <w:b/>
                <w:sz w:val="20"/>
                <w:szCs w:val="20"/>
              </w:rPr>
              <w:t>C.2.2</w:t>
            </w:r>
          </w:p>
        </w:tc>
        <w:tc>
          <w:tcPr>
            <w:tcW w:w="6332" w:type="dxa"/>
            <w:vAlign w:val="center"/>
          </w:tcPr>
          <w:p w14:paraId="021DFA3C" w14:textId="77777777" w:rsidR="0043385A" w:rsidRPr="00870F3A" w:rsidRDefault="0043385A" w:rsidP="00E4042E">
            <w:pPr>
              <w:spacing w:after="0" w:line="240" w:lineRule="auto"/>
              <w:ind w:left="102" w:right="106"/>
              <w:rPr>
                <w:rFonts w:ascii="Times New Roman" w:hAnsi="Times New Roman" w:cs="Times New Roman"/>
                <w:sz w:val="20"/>
                <w:szCs w:val="24"/>
              </w:rPr>
            </w:pPr>
            <w:r>
              <w:rPr>
                <w:rFonts w:ascii="Times New Roman" w:hAnsi="Times New Roman" w:cs="Times New Roman"/>
                <w:sz w:val="20"/>
                <w:szCs w:val="24"/>
              </w:rPr>
              <w:t>S</w:t>
            </w:r>
            <w:r w:rsidRPr="00870F3A">
              <w:rPr>
                <w:rFonts w:ascii="Times New Roman" w:hAnsi="Times New Roman" w:cs="Times New Roman"/>
                <w:sz w:val="20"/>
                <w:szCs w:val="24"/>
              </w:rPr>
              <w:t>ınırlama anahtarlarını kontrol eder.</w:t>
            </w:r>
          </w:p>
        </w:tc>
        <w:tc>
          <w:tcPr>
            <w:tcW w:w="4571" w:type="dxa"/>
            <w:vMerge/>
          </w:tcPr>
          <w:p w14:paraId="53157855" w14:textId="77777777" w:rsidR="0043385A" w:rsidRDefault="0043385A" w:rsidP="00FA49AF"/>
        </w:tc>
      </w:tr>
      <w:tr w:rsidR="0043385A" w14:paraId="3829D864" w14:textId="77777777" w:rsidTr="0043385A">
        <w:trPr>
          <w:trHeight w:hRule="exact" w:val="454"/>
        </w:trPr>
        <w:tc>
          <w:tcPr>
            <w:tcW w:w="881" w:type="dxa"/>
            <w:vMerge/>
            <w:vAlign w:val="center"/>
          </w:tcPr>
          <w:p w14:paraId="5EB4FFCD" w14:textId="77777777" w:rsidR="0043385A" w:rsidRPr="00A51521" w:rsidRDefault="0043385A" w:rsidP="00FA49AF">
            <w:pPr>
              <w:spacing w:after="0" w:line="240" w:lineRule="auto"/>
              <w:ind w:left="102" w:right="-20"/>
              <w:rPr>
                <w:rFonts w:ascii="Times New Roman" w:eastAsia="Times New Roman" w:hAnsi="Times New Roman" w:cs="Times New Roman"/>
                <w:b/>
                <w:sz w:val="20"/>
                <w:szCs w:val="20"/>
              </w:rPr>
            </w:pPr>
          </w:p>
        </w:tc>
        <w:tc>
          <w:tcPr>
            <w:tcW w:w="2484" w:type="dxa"/>
            <w:vMerge/>
          </w:tcPr>
          <w:p w14:paraId="60C636CF" w14:textId="77777777" w:rsidR="0043385A" w:rsidRPr="00D61B5A" w:rsidRDefault="0043385A" w:rsidP="00FA49AF">
            <w:pPr>
              <w:spacing w:after="0" w:line="240" w:lineRule="auto"/>
              <w:ind w:left="102" w:right="-20"/>
              <w:rPr>
                <w:rFonts w:ascii="Times New Roman" w:eastAsia="Times New Roman" w:hAnsi="Times New Roman" w:cs="Times New Roman"/>
                <w:sz w:val="20"/>
                <w:szCs w:val="20"/>
              </w:rPr>
            </w:pPr>
          </w:p>
        </w:tc>
        <w:tc>
          <w:tcPr>
            <w:tcW w:w="805" w:type="dxa"/>
            <w:vAlign w:val="center"/>
          </w:tcPr>
          <w:p w14:paraId="2F318D26" w14:textId="77777777" w:rsidR="0043385A" w:rsidRPr="00A51521" w:rsidRDefault="0043385A" w:rsidP="00FA49AF">
            <w:pPr>
              <w:spacing w:after="0" w:line="240" w:lineRule="auto"/>
              <w:ind w:left="102" w:right="-20"/>
              <w:rPr>
                <w:rFonts w:ascii="Times New Roman" w:eastAsia="Times New Roman" w:hAnsi="Times New Roman" w:cs="Times New Roman"/>
                <w:b/>
                <w:sz w:val="20"/>
                <w:szCs w:val="20"/>
              </w:rPr>
            </w:pPr>
            <w:r w:rsidRPr="00A51521">
              <w:rPr>
                <w:rFonts w:ascii="Times New Roman" w:eastAsia="Times New Roman" w:hAnsi="Times New Roman" w:cs="Times New Roman"/>
                <w:b/>
                <w:sz w:val="20"/>
                <w:szCs w:val="20"/>
              </w:rPr>
              <w:t>C.2.3</w:t>
            </w:r>
          </w:p>
        </w:tc>
        <w:tc>
          <w:tcPr>
            <w:tcW w:w="6332" w:type="dxa"/>
            <w:vAlign w:val="center"/>
          </w:tcPr>
          <w:p w14:paraId="1B00BE81" w14:textId="77777777" w:rsidR="0043385A" w:rsidRPr="00870F3A" w:rsidRDefault="0043385A" w:rsidP="007B27A9">
            <w:pPr>
              <w:spacing w:after="0" w:line="240" w:lineRule="auto"/>
              <w:ind w:left="102" w:right="106"/>
              <w:rPr>
                <w:rFonts w:ascii="Times New Roman" w:hAnsi="Times New Roman" w:cs="Times New Roman"/>
                <w:sz w:val="20"/>
                <w:szCs w:val="24"/>
              </w:rPr>
            </w:pPr>
            <w:r w:rsidRPr="00870F3A">
              <w:rPr>
                <w:rFonts w:ascii="Times New Roman" w:hAnsi="Times New Roman" w:cs="Times New Roman"/>
                <w:sz w:val="20"/>
                <w:szCs w:val="24"/>
              </w:rPr>
              <w:t>Seyyar bağlantı hatları, tevzi kablo hatları, izolatörleri kontrol eder.</w:t>
            </w:r>
          </w:p>
        </w:tc>
        <w:tc>
          <w:tcPr>
            <w:tcW w:w="4571" w:type="dxa"/>
            <w:vMerge/>
          </w:tcPr>
          <w:p w14:paraId="06990A39" w14:textId="77777777" w:rsidR="0043385A" w:rsidRDefault="0043385A" w:rsidP="00FA49AF"/>
        </w:tc>
      </w:tr>
      <w:tr w:rsidR="0043385A" w14:paraId="1A0D0CC6" w14:textId="77777777" w:rsidTr="0043385A">
        <w:trPr>
          <w:trHeight w:hRule="exact" w:val="454"/>
        </w:trPr>
        <w:tc>
          <w:tcPr>
            <w:tcW w:w="881" w:type="dxa"/>
            <w:vMerge/>
            <w:vAlign w:val="center"/>
          </w:tcPr>
          <w:p w14:paraId="385F4A32" w14:textId="77777777" w:rsidR="0043385A" w:rsidRPr="00A51521" w:rsidRDefault="0043385A" w:rsidP="00FA49AF">
            <w:pPr>
              <w:spacing w:after="0" w:line="240" w:lineRule="auto"/>
              <w:ind w:left="102" w:right="-20"/>
              <w:rPr>
                <w:rFonts w:ascii="Times New Roman" w:eastAsia="Times New Roman" w:hAnsi="Times New Roman" w:cs="Times New Roman"/>
                <w:b/>
                <w:sz w:val="20"/>
                <w:szCs w:val="20"/>
              </w:rPr>
            </w:pPr>
          </w:p>
        </w:tc>
        <w:tc>
          <w:tcPr>
            <w:tcW w:w="2484" w:type="dxa"/>
            <w:vMerge/>
          </w:tcPr>
          <w:p w14:paraId="3AAE4026" w14:textId="77777777" w:rsidR="0043385A" w:rsidRPr="00D61B5A" w:rsidRDefault="0043385A" w:rsidP="00FA49AF">
            <w:pPr>
              <w:spacing w:after="0" w:line="240" w:lineRule="auto"/>
              <w:ind w:left="102" w:right="-20"/>
              <w:rPr>
                <w:rFonts w:ascii="Times New Roman" w:eastAsia="Times New Roman" w:hAnsi="Times New Roman" w:cs="Times New Roman"/>
                <w:sz w:val="20"/>
                <w:szCs w:val="20"/>
              </w:rPr>
            </w:pPr>
          </w:p>
        </w:tc>
        <w:tc>
          <w:tcPr>
            <w:tcW w:w="805" w:type="dxa"/>
            <w:vAlign w:val="center"/>
          </w:tcPr>
          <w:p w14:paraId="49DFBF6E" w14:textId="77777777" w:rsidR="0043385A" w:rsidRPr="00A51521" w:rsidRDefault="0043385A" w:rsidP="00FA49AF">
            <w:pPr>
              <w:spacing w:after="0" w:line="240" w:lineRule="auto"/>
              <w:ind w:left="102" w:right="-20"/>
              <w:rPr>
                <w:rFonts w:ascii="Times New Roman" w:eastAsia="Times New Roman" w:hAnsi="Times New Roman" w:cs="Times New Roman"/>
                <w:b/>
                <w:sz w:val="20"/>
                <w:szCs w:val="20"/>
              </w:rPr>
            </w:pPr>
            <w:r w:rsidRPr="00A51521">
              <w:rPr>
                <w:rFonts w:ascii="Times New Roman" w:eastAsia="Times New Roman" w:hAnsi="Times New Roman" w:cs="Times New Roman"/>
                <w:b/>
                <w:sz w:val="20"/>
                <w:szCs w:val="20"/>
              </w:rPr>
              <w:t>C.2.4</w:t>
            </w:r>
          </w:p>
        </w:tc>
        <w:tc>
          <w:tcPr>
            <w:tcW w:w="6332" w:type="dxa"/>
            <w:vAlign w:val="center"/>
          </w:tcPr>
          <w:p w14:paraId="27BFBFB2" w14:textId="77777777" w:rsidR="0043385A" w:rsidRPr="00870F3A" w:rsidRDefault="0043385A" w:rsidP="00E4042E">
            <w:pPr>
              <w:spacing w:after="0" w:line="240" w:lineRule="auto"/>
              <w:ind w:left="102" w:right="106"/>
              <w:rPr>
                <w:rFonts w:ascii="Times New Roman" w:hAnsi="Times New Roman" w:cs="Times New Roman"/>
                <w:sz w:val="20"/>
                <w:szCs w:val="24"/>
              </w:rPr>
            </w:pPr>
            <w:r w:rsidRPr="00870F3A">
              <w:rPr>
                <w:rFonts w:ascii="Times New Roman" w:hAnsi="Times New Roman" w:cs="Times New Roman"/>
                <w:sz w:val="20"/>
                <w:szCs w:val="24"/>
              </w:rPr>
              <w:t>Aydınlatma ve sinyal sistemlerini kontrol eder.</w:t>
            </w:r>
          </w:p>
        </w:tc>
        <w:tc>
          <w:tcPr>
            <w:tcW w:w="4571" w:type="dxa"/>
            <w:vMerge/>
          </w:tcPr>
          <w:p w14:paraId="0229D640" w14:textId="77777777" w:rsidR="0043385A" w:rsidRDefault="0043385A" w:rsidP="00FA49AF"/>
        </w:tc>
      </w:tr>
      <w:tr w:rsidR="0043385A" w14:paraId="3685CD77" w14:textId="77777777" w:rsidTr="0043385A">
        <w:trPr>
          <w:trHeight w:hRule="exact" w:val="594"/>
        </w:trPr>
        <w:tc>
          <w:tcPr>
            <w:tcW w:w="881" w:type="dxa"/>
            <w:vMerge/>
            <w:vAlign w:val="center"/>
          </w:tcPr>
          <w:p w14:paraId="01AFD244" w14:textId="77777777" w:rsidR="0043385A" w:rsidRPr="00A51521" w:rsidRDefault="0043385A" w:rsidP="00FA49AF">
            <w:pPr>
              <w:spacing w:after="0" w:line="240" w:lineRule="auto"/>
              <w:ind w:left="102" w:right="-20"/>
              <w:rPr>
                <w:rFonts w:ascii="Times New Roman" w:eastAsia="Times New Roman" w:hAnsi="Times New Roman" w:cs="Times New Roman"/>
                <w:b/>
                <w:sz w:val="20"/>
                <w:szCs w:val="20"/>
              </w:rPr>
            </w:pPr>
          </w:p>
        </w:tc>
        <w:tc>
          <w:tcPr>
            <w:tcW w:w="2484" w:type="dxa"/>
            <w:vMerge/>
          </w:tcPr>
          <w:p w14:paraId="51222603" w14:textId="77777777" w:rsidR="0043385A" w:rsidRPr="00D61B5A" w:rsidRDefault="0043385A" w:rsidP="00FA49AF">
            <w:pPr>
              <w:spacing w:after="0" w:line="240" w:lineRule="auto"/>
              <w:ind w:left="102" w:right="-20"/>
              <w:rPr>
                <w:rFonts w:ascii="Times New Roman" w:eastAsia="Times New Roman" w:hAnsi="Times New Roman" w:cs="Times New Roman"/>
                <w:sz w:val="20"/>
                <w:szCs w:val="20"/>
              </w:rPr>
            </w:pPr>
          </w:p>
        </w:tc>
        <w:tc>
          <w:tcPr>
            <w:tcW w:w="805" w:type="dxa"/>
            <w:vAlign w:val="center"/>
          </w:tcPr>
          <w:p w14:paraId="26191A7C" w14:textId="52931C52" w:rsidR="0043385A" w:rsidRPr="00A51521" w:rsidRDefault="0043385A" w:rsidP="00FA49AF">
            <w:pPr>
              <w:spacing w:after="0" w:line="240" w:lineRule="auto"/>
              <w:ind w:left="102"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C.2.5</w:t>
            </w:r>
          </w:p>
        </w:tc>
        <w:tc>
          <w:tcPr>
            <w:tcW w:w="6332" w:type="dxa"/>
            <w:vAlign w:val="center"/>
          </w:tcPr>
          <w:p w14:paraId="2C19C5EA" w14:textId="77777777" w:rsidR="0043385A" w:rsidRPr="00870F3A" w:rsidRDefault="0043385A" w:rsidP="00E4042E">
            <w:pPr>
              <w:spacing w:after="0" w:line="240" w:lineRule="auto"/>
              <w:ind w:left="102" w:right="106"/>
              <w:rPr>
                <w:rFonts w:ascii="Times New Roman" w:hAnsi="Times New Roman" w:cs="Times New Roman"/>
                <w:sz w:val="20"/>
                <w:szCs w:val="24"/>
              </w:rPr>
            </w:pPr>
            <w:r>
              <w:rPr>
                <w:rFonts w:ascii="Times New Roman" w:hAnsi="Times New Roman" w:cs="Times New Roman"/>
                <w:sz w:val="20"/>
                <w:szCs w:val="24"/>
              </w:rPr>
              <w:t>Elektrik aksamlarla ilgili kontroller sonucunda eksiklik tespit etmesi halinde, sorunun giderilmesini sağlar.</w:t>
            </w:r>
          </w:p>
        </w:tc>
        <w:tc>
          <w:tcPr>
            <w:tcW w:w="4571" w:type="dxa"/>
            <w:vMerge/>
          </w:tcPr>
          <w:p w14:paraId="73CA64B1" w14:textId="77777777" w:rsidR="0043385A" w:rsidRDefault="0043385A" w:rsidP="00FA49AF"/>
        </w:tc>
      </w:tr>
    </w:tbl>
    <w:p w14:paraId="38110973" w14:textId="6F1072BD" w:rsidR="00FA49AF" w:rsidRDefault="00FA49AF">
      <w:pPr>
        <w:spacing w:after="0" w:line="271" w:lineRule="exact"/>
        <w:ind w:left="118" w:right="-20"/>
        <w:rPr>
          <w:rFonts w:ascii="Times New Roman" w:eastAsia="Times New Roman" w:hAnsi="Times New Roman" w:cs="Times New Roman"/>
          <w:bCs/>
          <w:spacing w:val="2"/>
          <w:position w:val="-1"/>
          <w:sz w:val="24"/>
          <w:szCs w:val="24"/>
        </w:rPr>
      </w:pPr>
    </w:p>
    <w:p w14:paraId="650EA136" w14:textId="2076C39F" w:rsidR="0043385A" w:rsidRDefault="0043385A">
      <w:pPr>
        <w:spacing w:after="0" w:line="271" w:lineRule="exact"/>
        <w:ind w:left="118" w:right="-20"/>
        <w:rPr>
          <w:rFonts w:ascii="Times New Roman" w:eastAsia="Times New Roman" w:hAnsi="Times New Roman" w:cs="Times New Roman"/>
          <w:bCs/>
          <w:spacing w:val="2"/>
          <w:position w:val="-1"/>
          <w:sz w:val="24"/>
          <w:szCs w:val="24"/>
        </w:rPr>
      </w:pPr>
    </w:p>
    <w:p w14:paraId="073B5E8A" w14:textId="77777777" w:rsidR="0043385A" w:rsidRDefault="0043385A">
      <w:pPr>
        <w:spacing w:after="0" w:line="271" w:lineRule="exact"/>
        <w:ind w:left="118" w:right="-20"/>
        <w:rPr>
          <w:rFonts w:ascii="Times New Roman" w:eastAsia="Times New Roman" w:hAnsi="Times New Roman" w:cs="Times New Roman"/>
          <w:bCs/>
          <w:spacing w:val="2"/>
          <w:position w:val="-1"/>
          <w:sz w:val="24"/>
          <w:szCs w:val="24"/>
        </w:rPr>
      </w:pPr>
    </w:p>
    <w:p w14:paraId="00A4620A" w14:textId="77777777" w:rsidR="00124875" w:rsidRDefault="00124875">
      <w:pPr>
        <w:spacing w:after="0" w:line="271" w:lineRule="exact"/>
        <w:ind w:left="118" w:right="-20"/>
        <w:rPr>
          <w:rFonts w:ascii="Times New Roman" w:eastAsia="Times New Roman" w:hAnsi="Times New Roman" w:cs="Times New Roman"/>
          <w:bCs/>
          <w:spacing w:val="2"/>
          <w:position w:val="-1"/>
          <w:sz w:val="24"/>
          <w:szCs w:val="24"/>
        </w:rPr>
      </w:pPr>
    </w:p>
    <w:tbl>
      <w:tblPr>
        <w:tblW w:w="15074"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5"/>
        <w:gridCol w:w="23"/>
        <w:gridCol w:w="2466"/>
        <w:gridCol w:w="805"/>
        <w:gridCol w:w="6331"/>
        <w:gridCol w:w="4574"/>
      </w:tblGrid>
      <w:tr w:rsidR="007B27A9" w14:paraId="1EEB803A" w14:textId="77777777" w:rsidTr="0043385A">
        <w:trPr>
          <w:trHeight w:hRule="exact" w:val="519"/>
        </w:trPr>
        <w:tc>
          <w:tcPr>
            <w:tcW w:w="875" w:type="dxa"/>
            <w:shd w:val="clear" w:color="auto" w:fill="BCD5ED"/>
            <w:vAlign w:val="center"/>
          </w:tcPr>
          <w:p w14:paraId="3D51C444" w14:textId="77777777" w:rsidR="007B27A9" w:rsidRDefault="007B27A9" w:rsidP="007D31CE">
            <w:pPr>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lastRenderedPageBreak/>
              <w:t>G</w:t>
            </w:r>
            <w:r>
              <w:rPr>
                <w:rFonts w:ascii="Times New Roman" w:eastAsia="Times New Roman" w:hAnsi="Times New Roman" w:cs="Times New Roman"/>
                <w:b/>
                <w:bCs/>
                <w:spacing w:val="1"/>
                <w:sz w:val="20"/>
                <w:szCs w:val="20"/>
              </w:rPr>
              <w:t>ö</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v</w:t>
            </w:r>
          </w:p>
        </w:tc>
        <w:tc>
          <w:tcPr>
            <w:tcW w:w="14199" w:type="dxa"/>
            <w:gridSpan w:val="5"/>
            <w:vAlign w:val="center"/>
          </w:tcPr>
          <w:p w14:paraId="04E34C1C" w14:textId="77777777" w:rsidR="007B27A9" w:rsidRDefault="007B27A9" w:rsidP="007D31CE">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49"/>
                <w:sz w:val="20"/>
                <w:szCs w:val="20"/>
              </w:rPr>
              <w:t xml:space="preserve"> </w:t>
            </w:r>
            <w:r w:rsidRPr="009E51DD">
              <w:rPr>
                <w:rFonts w:ascii="Times New Roman" w:eastAsia="Times New Roman" w:hAnsi="Times New Roman" w:cs="Times New Roman"/>
                <w:b/>
                <w:sz w:val="20"/>
                <w:szCs w:val="20"/>
              </w:rPr>
              <w:t>Vincin kontrollerini yapmak</w:t>
            </w:r>
          </w:p>
        </w:tc>
      </w:tr>
      <w:tr w:rsidR="007B27A9" w14:paraId="3992F536" w14:textId="77777777" w:rsidTr="0043385A">
        <w:trPr>
          <w:trHeight w:val="520"/>
        </w:trPr>
        <w:tc>
          <w:tcPr>
            <w:tcW w:w="3364" w:type="dxa"/>
            <w:gridSpan w:val="3"/>
            <w:shd w:val="clear" w:color="auto" w:fill="BCD5ED"/>
            <w:vAlign w:val="center"/>
          </w:tcPr>
          <w:p w14:paraId="4BA2F16F" w14:textId="77777777" w:rsidR="007B27A9" w:rsidRPr="0054626D" w:rsidRDefault="007B27A9" w:rsidP="007D31CE">
            <w:pPr>
              <w:spacing w:after="0" w:line="240" w:lineRule="auto"/>
              <w:ind w:left="102"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İş</w:t>
            </w:r>
            <w:r w:rsidRPr="0054626D">
              <w:rPr>
                <w:rFonts w:ascii="Times New Roman" w:eastAsia="Times New Roman" w:hAnsi="Times New Roman" w:cs="Times New Roman"/>
                <w:b/>
                <w:bCs/>
                <w:sz w:val="20"/>
                <w:szCs w:val="20"/>
              </w:rPr>
              <w:t>lemler</w:t>
            </w:r>
          </w:p>
        </w:tc>
        <w:tc>
          <w:tcPr>
            <w:tcW w:w="7136" w:type="dxa"/>
            <w:gridSpan w:val="2"/>
            <w:shd w:val="clear" w:color="auto" w:fill="BCD5ED"/>
            <w:vAlign w:val="center"/>
          </w:tcPr>
          <w:p w14:paraId="45150A4A" w14:textId="77777777" w:rsidR="007B27A9" w:rsidRPr="0054626D" w:rsidRDefault="007B27A9" w:rsidP="007D31CE">
            <w:pPr>
              <w:spacing w:after="0" w:line="240" w:lineRule="auto"/>
              <w:ind w:left="100"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Ba</w:t>
            </w:r>
            <w:r>
              <w:rPr>
                <w:rFonts w:ascii="Times New Roman" w:eastAsia="Times New Roman" w:hAnsi="Times New Roman" w:cs="Times New Roman"/>
                <w:b/>
                <w:bCs/>
                <w:sz w:val="20"/>
                <w:szCs w:val="20"/>
              </w:rPr>
              <w:t>ş</w:t>
            </w:r>
            <w:r w:rsidRPr="0054626D">
              <w:rPr>
                <w:rFonts w:ascii="Times New Roman" w:eastAsia="Times New Roman" w:hAnsi="Times New Roman" w:cs="Times New Roman"/>
                <w:b/>
                <w:bCs/>
                <w:sz w:val="20"/>
                <w:szCs w:val="20"/>
              </w:rPr>
              <w:t>arım Ö</w:t>
            </w:r>
            <w:r>
              <w:rPr>
                <w:rFonts w:ascii="Times New Roman" w:eastAsia="Times New Roman" w:hAnsi="Times New Roman" w:cs="Times New Roman"/>
                <w:b/>
                <w:bCs/>
                <w:sz w:val="20"/>
                <w:szCs w:val="20"/>
              </w:rPr>
              <w:t>lçütleri</w:t>
            </w:r>
          </w:p>
        </w:tc>
        <w:tc>
          <w:tcPr>
            <w:tcW w:w="4574" w:type="dxa"/>
            <w:vMerge w:val="restart"/>
            <w:shd w:val="clear" w:color="auto" w:fill="BCD5ED"/>
            <w:vAlign w:val="center"/>
          </w:tcPr>
          <w:p w14:paraId="53387FFD" w14:textId="77777777" w:rsidR="007B27A9" w:rsidRPr="0054626D" w:rsidRDefault="007B27A9" w:rsidP="007D31CE">
            <w:pPr>
              <w:spacing w:after="0" w:line="226" w:lineRule="exact"/>
              <w:ind w:left="102" w:right="-20"/>
              <w:jc w:val="center"/>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esle</w:t>
            </w:r>
            <w:r w:rsidRPr="0054626D">
              <w:rPr>
                <w:rFonts w:ascii="Times New Roman" w:eastAsia="Times New Roman" w:hAnsi="Times New Roman" w:cs="Times New Roman"/>
                <w:b/>
                <w:bCs/>
                <w:sz w:val="20"/>
                <w:szCs w:val="20"/>
              </w:rPr>
              <w:t>k</w:t>
            </w:r>
            <w:r>
              <w:rPr>
                <w:rFonts w:ascii="Times New Roman" w:eastAsia="Times New Roman" w:hAnsi="Times New Roman" w:cs="Times New Roman"/>
                <w:b/>
                <w:bCs/>
                <w:sz w:val="20"/>
                <w:szCs w:val="20"/>
              </w:rPr>
              <w:t>i</w:t>
            </w:r>
            <w:r w:rsidRPr="0054626D">
              <w:rPr>
                <w:rFonts w:ascii="Times New Roman" w:eastAsia="Times New Roman" w:hAnsi="Times New Roman" w:cs="Times New Roman"/>
                <w:b/>
                <w:bCs/>
                <w:sz w:val="20"/>
                <w:szCs w:val="20"/>
              </w:rPr>
              <w:t xml:space="preserve"> B</w:t>
            </w:r>
            <w:r>
              <w:rPr>
                <w:rFonts w:ascii="Times New Roman" w:eastAsia="Times New Roman" w:hAnsi="Times New Roman" w:cs="Times New Roman"/>
                <w:b/>
                <w:bCs/>
                <w:sz w:val="20"/>
                <w:szCs w:val="20"/>
              </w:rPr>
              <w:t>il</w:t>
            </w:r>
            <w:r w:rsidRPr="0054626D">
              <w:rPr>
                <w:rFonts w:ascii="Times New Roman" w:eastAsia="Times New Roman" w:hAnsi="Times New Roman" w:cs="Times New Roman"/>
                <w:b/>
                <w:bCs/>
                <w:sz w:val="20"/>
                <w:szCs w:val="20"/>
              </w:rPr>
              <w:t>g</w:t>
            </w:r>
            <w:r>
              <w:rPr>
                <w:rFonts w:ascii="Times New Roman" w:eastAsia="Times New Roman" w:hAnsi="Times New Roman" w:cs="Times New Roman"/>
                <w:b/>
                <w:bCs/>
                <w:sz w:val="20"/>
                <w:szCs w:val="20"/>
              </w:rPr>
              <w:t>iler</w:t>
            </w:r>
            <w:r w:rsidRPr="0054626D">
              <w:rPr>
                <w:rFonts w:ascii="Times New Roman" w:eastAsia="Times New Roman" w:hAnsi="Times New Roman" w:cs="Times New Roman"/>
                <w:b/>
                <w:bCs/>
                <w:sz w:val="20"/>
                <w:szCs w:val="20"/>
              </w:rPr>
              <w:t xml:space="preserve"> v</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U</w:t>
            </w:r>
            <w:r w:rsidRPr="0054626D">
              <w:rPr>
                <w:rFonts w:ascii="Times New Roman" w:eastAsia="Times New Roman" w:hAnsi="Times New Roman" w:cs="Times New Roman"/>
                <w:b/>
                <w:bCs/>
                <w:sz w:val="20"/>
                <w:szCs w:val="20"/>
              </w:rPr>
              <w:t>yg</w:t>
            </w:r>
            <w:r>
              <w:rPr>
                <w:rFonts w:ascii="Times New Roman" w:eastAsia="Times New Roman" w:hAnsi="Times New Roman" w:cs="Times New Roman"/>
                <w:b/>
                <w:bCs/>
                <w:sz w:val="20"/>
                <w:szCs w:val="20"/>
              </w:rPr>
              <w:t>ul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r w:rsidRPr="0054626D">
              <w:rPr>
                <w:rFonts w:ascii="Times New Roman" w:eastAsia="Times New Roman" w:hAnsi="Times New Roman" w:cs="Times New Roman"/>
                <w:b/>
                <w:bCs/>
                <w:sz w:val="20"/>
                <w:szCs w:val="20"/>
              </w:rPr>
              <w:t xml:space="preserve"> B</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c</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r</w:t>
            </w:r>
            <w:r>
              <w:rPr>
                <w:rFonts w:ascii="Times New Roman" w:eastAsia="Times New Roman" w:hAnsi="Times New Roman" w:cs="Times New Roman"/>
                <w:b/>
                <w:bCs/>
                <w:sz w:val="20"/>
                <w:szCs w:val="20"/>
              </w:rPr>
              <w:t>ileri</w:t>
            </w:r>
          </w:p>
        </w:tc>
      </w:tr>
      <w:tr w:rsidR="007B27A9" w14:paraId="530C6EE1" w14:textId="77777777" w:rsidTr="0043385A">
        <w:trPr>
          <w:trHeight w:hRule="exact" w:val="521"/>
        </w:trPr>
        <w:tc>
          <w:tcPr>
            <w:tcW w:w="898" w:type="dxa"/>
            <w:gridSpan w:val="2"/>
            <w:shd w:val="clear" w:color="auto" w:fill="BCD5ED"/>
            <w:vAlign w:val="center"/>
          </w:tcPr>
          <w:p w14:paraId="55D5EC76" w14:textId="77777777" w:rsidR="007B27A9" w:rsidRPr="0054626D" w:rsidRDefault="007B27A9" w:rsidP="007D31CE">
            <w:pPr>
              <w:spacing w:after="0" w:line="240" w:lineRule="auto"/>
              <w:ind w:left="102"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Kod</w:t>
            </w:r>
          </w:p>
        </w:tc>
        <w:tc>
          <w:tcPr>
            <w:tcW w:w="2466" w:type="dxa"/>
            <w:shd w:val="clear" w:color="auto" w:fill="BCD5ED"/>
            <w:vAlign w:val="center"/>
          </w:tcPr>
          <w:p w14:paraId="0ADD4E86" w14:textId="77777777" w:rsidR="007B27A9" w:rsidRPr="0054626D" w:rsidRDefault="007B27A9" w:rsidP="007D31CE">
            <w:pPr>
              <w:spacing w:after="0" w:line="240" w:lineRule="auto"/>
              <w:ind w:left="102"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Aç</w:t>
            </w:r>
            <w:r w:rsidRPr="0054626D">
              <w:rPr>
                <w:rFonts w:ascii="Times New Roman" w:eastAsia="Times New Roman" w:hAnsi="Times New Roman" w:cs="Times New Roman"/>
                <w:b/>
                <w:bCs/>
                <w:sz w:val="20"/>
                <w:szCs w:val="20"/>
              </w:rPr>
              <w:t>ık</w:t>
            </w:r>
            <w:r>
              <w:rPr>
                <w:rFonts w:ascii="Times New Roman" w:eastAsia="Times New Roman" w:hAnsi="Times New Roman" w:cs="Times New Roman"/>
                <w:b/>
                <w:bCs/>
                <w:sz w:val="20"/>
                <w:szCs w:val="20"/>
              </w:rPr>
              <w:t>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p>
        </w:tc>
        <w:tc>
          <w:tcPr>
            <w:tcW w:w="805" w:type="dxa"/>
            <w:shd w:val="clear" w:color="auto" w:fill="BCD5ED"/>
            <w:vAlign w:val="center"/>
          </w:tcPr>
          <w:p w14:paraId="671A347B" w14:textId="77777777" w:rsidR="007B27A9" w:rsidRPr="0054626D" w:rsidRDefault="007B27A9" w:rsidP="007D31CE">
            <w:pPr>
              <w:spacing w:after="0" w:line="240" w:lineRule="auto"/>
              <w:ind w:left="100"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Kod</w:t>
            </w:r>
          </w:p>
        </w:tc>
        <w:tc>
          <w:tcPr>
            <w:tcW w:w="6331" w:type="dxa"/>
            <w:shd w:val="clear" w:color="auto" w:fill="BCD5ED"/>
            <w:vAlign w:val="center"/>
          </w:tcPr>
          <w:p w14:paraId="735C4FA9" w14:textId="77777777" w:rsidR="007B27A9" w:rsidRPr="0054626D" w:rsidRDefault="007B27A9" w:rsidP="007D31CE">
            <w:pPr>
              <w:spacing w:after="0" w:line="240" w:lineRule="auto"/>
              <w:ind w:left="100"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Aç</w:t>
            </w:r>
            <w:r w:rsidRPr="0054626D">
              <w:rPr>
                <w:rFonts w:ascii="Times New Roman" w:eastAsia="Times New Roman" w:hAnsi="Times New Roman" w:cs="Times New Roman"/>
                <w:b/>
                <w:bCs/>
                <w:sz w:val="20"/>
                <w:szCs w:val="20"/>
              </w:rPr>
              <w:t>ık</w:t>
            </w:r>
            <w:r>
              <w:rPr>
                <w:rFonts w:ascii="Times New Roman" w:eastAsia="Times New Roman" w:hAnsi="Times New Roman" w:cs="Times New Roman"/>
                <w:b/>
                <w:bCs/>
                <w:sz w:val="20"/>
                <w:szCs w:val="20"/>
              </w:rPr>
              <w:t>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p>
        </w:tc>
        <w:tc>
          <w:tcPr>
            <w:tcW w:w="4574" w:type="dxa"/>
            <w:vMerge/>
            <w:shd w:val="clear" w:color="auto" w:fill="BCD5ED"/>
          </w:tcPr>
          <w:p w14:paraId="376905B3" w14:textId="77777777" w:rsidR="007B27A9" w:rsidRDefault="007B27A9" w:rsidP="007D31CE"/>
        </w:tc>
      </w:tr>
      <w:tr w:rsidR="0043385A" w14:paraId="126F9409" w14:textId="77777777" w:rsidTr="0043385A">
        <w:trPr>
          <w:trHeight w:hRule="exact" w:val="577"/>
        </w:trPr>
        <w:tc>
          <w:tcPr>
            <w:tcW w:w="898" w:type="dxa"/>
            <w:gridSpan w:val="2"/>
            <w:vMerge w:val="restart"/>
            <w:vAlign w:val="center"/>
          </w:tcPr>
          <w:p w14:paraId="1F069930" w14:textId="7EC50716" w:rsidR="0043385A" w:rsidRPr="009754EA" w:rsidRDefault="0043385A" w:rsidP="0043385A">
            <w:pPr>
              <w:spacing w:after="0" w:line="240" w:lineRule="auto"/>
              <w:ind w:left="102" w:right="-20"/>
              <w:rPr>
                <w:rFonts w:ascii="Times New Roman" w:eastAsia="Times New Roman" w:hAnsi="Times New Roman" w:cs="Times New Roman"/>
                <w:b/>
                <w:sz w:val="20"/>
                <w:szCs w:val="20"/>
              </w:rPr>
            </w:pPr>
            <w:r w:rsidRPr="00A51521">
              <w:rPr>
                <w:rFonts w:ascii="Times New Roman" w:eastAsia="Times New Roman" w:hAnsi="Times New Roman" w:cs="Times New Roman"/>
                <w:b/>
                <w:sz w:val="20"/>
                <w:szCs w:val="20"/>
              </w:rPr>
              <w:t>C</w:t>
            </w:r>
            <w:r>
              <w:rPr>
                <w:rFonts w:ascii="Times New Roman" w:eastAsia="Times New Roman" w:hAnsi="Times New Roman" w:cs="Times New Roman"/>
                <w:b/>
                <w:sz w:val="20"/>
                <w:szCs w:val="20"/>
              </w:rPr>
              <w:t>.</w:t>
            </w:r>
            <w:r w:rsidRPr="00A51521">
              <w:rPr>
                <w:rFonts w:ascii="Times New Roman" w:eastAsia="Times New Roman" w:hAnsi="Times New Roman" w:cs="Times New Roman"/>
                <w:b/>
                <w:sz w:val="20"/>
                <w:szCs w:val="20"/>
              </w:rPr>
              <w:t>3</w:t>
            </w:r>
          </w:p>
        </w:tc>
        <w:tc>
          <w:tcPr>
            <w:tcW w:w="2466" w:type="dxa"/>
            <w:vMerge w:val="restart"/>
            <w:vAlign w:val="center"/>
          </w:tcPr>
          <w:p w14:paraId="5B2F8C0B" w14:textId="4DB5D434" w:rsidR="0043385A" w:rsidRPr="00D61B5A" w:rsidRDefault="0043385A" w:rsidP="0043385A">
            <w:pPr>
              <w:spacing w:after="0" w:line="240" w:lineRule="auto"/>
              <w:ind w:left="102" w:right="57"/>
              <w:rPr>
                <w:rFonts w:ascii="Times New Roman" w:eastAsia="Times New Roman" w:hAnsi="Times New Roman" w:cs="Times New Roman"/>
                <w:sz w:val="20"/>
                <w:szCs w:val="20"/>
              </w:rPr>
            </w:pPr>
            <w:r>
              <w:rPr>
                <w:rFonts w:ascii="Times New Roman" w:eastAsia="Times New Roman" w:hAnsi="Times New Roman" w:cs="Times New Roman"/>
                <w:sz w:val="20"/>
                <w:szCs w:val="20"/>
              </w:rPr>
              <w:t>Kanca ve taşıma elemanlarının fiziki kontrollerini yapmak</w:t>
            </w:r>
          </w:p>
        </w:tc>
        <w:tc>
          <w:tcPr>
            <w:tcW w:w="805" w:type="dxa"/>
            <w:vAlign w:val="center"/>
          </w:tcPr>
          <w:p w14:paraId="4A1C7862" w14:textId="423A6A4D" w:rsidR="0043385A" w:rsidRPr="009754EA" w:rsidRDefault="0043385A" w:rsidP="0043385A">
            <w:pPr>
              <w:spacing w:after="0" w:line="240" w:lineRule="auto"/>
              <w:ind w:left="102" w:right="-20"/>
              <w:rPr>
                <w:rFonts w:ascii="Times New Roman" w:eastAsia="Times New Roman" w:hAnsi="Times New Roman" w:cs="Times New Roman"/>
                <w:b/>
                <w:sz w:val="20"/>
                <w:szCs w:val="20"/>
              </w:rPr>
            </w:pPr>
            <w:r w:rsidRPr="00A51521">
              <w:rPr>
                <w:rFonts w:ascii="Times New Roman" w:eastAsia="Times New Roman" w:hAnsi="Times New Roman" w:cs="Times New Roman"/>
                <w:b/>
                <w:sz w:val="20"/>
                <w:szCs w:val="20"/>
              </w:rPr>
              <w:t>C.3.1</w:t>
            </w:r>
          </w:p>
        </w:tc>
        <w:tc>
          <w:tcPr>
            <w:tcW w:w="6331" w:type="dxa"/>
            <w:vAlign w:val="center"/>
          </w:tcPr>
          <w:p w14:paraId="41432124" w14:textId="560CE669" w:rsidR="0043385A" w:rsidRPr="00870F3A" w:rsidRDefault="0043385A" w:rsidP="0043385A">
            <w:pPr>
              <w:spacing w:after="0" w:line="240" w:lineRule="auto"/>
              <w:ind w:left="102" w:right="106"/>
              <w:rPr>
                <w:rFonts w:ascii="Times New Roman" w:eastAsia="Times New Roman" w:hAnsi="Times New Roman" w:cs="Times New Roman"/>
                <w:sz w:val="20"/>
                <w:szCs w:val="20"/>
              </w:rPr>
            </w:pPr>
            <w:r w:rsidRPr="00870F3A">
              <w:rPr>
                <w:rFonts w:ascii="Times New Roman" w:eastAsia="Times New Roman" w:hAnsi="Times New Roman" w:cs="Times New Roman"/>
                <w:sz w:val="20"/>
                <w:szCs w:val="20"/>
              </w:rPr>
              <w:t>Kanca emniyet mandalını kontrol eder.</w:t>
            </w:r>
          </w:p>
        </w:tc>
        <w:tc>
          <w:tcPr>
            <w:tcW w:w="4574" w:type="dxa"/>
            <w:vMerge w:val="restart"/>
          </w:tcPr>
          <w:p w14:paraId="475B3E3D" w14:textId="77777777" w:rsidR="0043385A" w:rsidRDefault="0043385A" w:rsidP="0043385A">
            <w:pPr>
              <w:pStyle w:val="Default"/>
              <w:ind w:left="113"/>
              <w:rPr>
                <w:sz w:val="20"/>
                <w:szCs w:val="20"/>
              </w:rPr>
            </w:pPr>
          </w:p>
        </w:tc>
      </w:tr>
      <w:tr w:rsidR="0043385A" w14:paraId="380791EE" w14:textId="77777777" w:rsidTr="0043385A">
        <w:trPr>
          <w:trHeight w:hRule="exact" w:val="577"/>
        </w:trPr>
        <w:tc>
          <w:tcPr>
            <w:tcW w:w="898" w:type="dxa"/>
            <w:gridSpan w:val="2"/>
            <w:vMerge/>
            <w:vAlign w:val="center"/>
          </w:tcPr>
          <w:p w14:paraId="569E0DBD" w14:textId="77777777" w:rsidR="0043385A" w:rsidRPr="00A51521" w:rsidRDefault="0043385A" w:rsidP="0043385A">
            <w:pPr>
              <w:spacing w:after="0" w:line="240" w:lineRule="auto"/>
              <w:ind w:left="102" w:right="-20"/>
              <w:rPr>
                <w:rFonts w:ascii="Times New Roman" w:eastAsia="Times New Roman" w:hAnsi="Times New Roman" w:cs="Times New Roman"/>
                <w:b/>
                <w:sz w:val="20"/>
                <w:szCs w:val="20"/>
              </w:rPr>
            </w:pPr>
          </w:p>
        </w:tc>
        <w:tc>
          <w:tcPr>
            <w:tcW w:w="2466" w:type="dxa"/>
            <w:vMerge/>
            <w:vAlign w:val="center"/>
          </w:tcPr>
          <w:p w14:paraId="0881E102" w14:textId="77777777" w:rsidR="0043385A" w:rsidRDefault="0043385A" w:rsidP="0043385A">
            <w:pPr>
              <w:spacing w:after="0" w:line="240" w:lineRule="auto"/>
              <w:ind w:left="102" w:right="57"/>
              <w:rPr>
                <w:rFonts w:ascii="Times New Roman" w:eastAsia="Times New Roman" w:hAnsi="Times New Roman" w:cs="Times New Roman"/>
                <w:sz w:val="20"/>
                <w:szCs w:val="20"/>
              </w:rPr>
            </w:pPr>
          </w:p>
        </w:tc>
        <w:tc>
          <w:tcPr>
            <w:tcW w:w="805" w:type="dxa"/>
            <w:vAlign w:val="center"/>
          </w:tcPr>
          <w:p w14:paraId="79A1B8EE" w14:textId="47F02D33" w:rsidR="0043385A" w:rsidRPr="009754EA" w:rsidRDefault="0043385A" w:rsidP="0043385A">
            <w:pPr>
              <w:spacing w:after="0" w:line="240" w:lineRule="auto"/>
              <w:ind w:left="102" w:right="-20"/>
              <w:rPr>
                <w:rFonts w:ascii="Times New Roman" w:eastAsia="Times New Roman" w:hAnsi="Times New Roman" w:cs="Times New Roman"/>
                <w:b/>
                <w:sz w:val="20"/>
                <w:szCs w:val="20"/>
              </w:rPr>
            </w:pPr>
            <w:r w:rsidRPr="00A51521">
              <w:rPr>
                <w:rFonts w:ascii="Times New Roman" w:eastAsia="Times New Roman" w:hAnsi="Times New Roman" w:cs="Times New Roman"/>
                <w:b/>
                <w:sz w:val="20"/>
                <w:szCs w:val="20"/>
              </w:rPr>
              <w:t>C.3.2</w:t>
            </w:r>
          </w:p>
        </w:tc>
        <w:tc>
          <w:tcPr>
            <w:tcW w:w="6331" w:type="dxa"/>
            <w:vAlign w:val="center"/>
          </w:tcPr>
          <w:p w14:paraId="4C406CEF" w14:textId="6402DC4F" w:rsidR="0043385A" w:rsidRPr="00870F3A" w:rsidRDefault="0043385A" w:rsidP="0043385A">
            <w:pPr>
              <w:spacing w:after="0" w:line="240" w:lineRule="auto"/>
              <w:ind w:left="102" w:right="106"/>
              <w:rPr>
                <w:rFonts w:ascii="Times New Roman" w:eastAsia="Times New Roman" w:hAnsi="Times New Roman" w:cs="Times New Roman"/>
                <w:sz w:val="20"/>
                <w:szCs w:val="20"/>
              </w:rPr>
            </w:pPr>
            <w:r w:rsidRPr="00870F3A">
              <w:rPr>
                <w:rFonts w:ascii="Times New Roman" w:eastAsia="Times New Roman" w:hAnsi="Times New Roman" w:cs="Times New Roman"/>
                <w:sz w:val="20"/>
                <w:szCs w:val="20"/>
              </w:rPr>
              <w:t>Kanca ve kanca bloğu aşıntı ve eğiklik kontrollerini yapar.</w:t>
            </w:r>
          </w:p>
        </w:tc>
        <w:tc>
          <w:tcPr>
            <w:tcW w:w="4574" w:type="dxa"/>
            <w:vMerge/>
          </w:tcPr>
          <w:p w14:paraId="5E9FEB02" w14:textId="77777777" w:rsidR="0043385A" w:rsidRDefault="0043385A" w:rsidP="0043385A">
            <w:pPr>
              <w:pStyle w:val="Default"/>
              <w:rPr>
                <w:sz w:val="20"/>
                <w:szCs w:val="20"/>
              </w:rPr>
            </w:pPr>
          </w:p>
        </w:tc>
      </w:tr>
      <w:tr w:rsidR="0043385A" w14:paraId="6EC81C35" w14:textId="77777777" w:rsidTr="0043385A">
        <w:trPr>
          <w:trHeight w:hRule="exact" w:val="577"/>
        </w:trPr>
        <w:tc>
          <w:tcPr>
            <w:tcW w:w="898" w:type="dxa"/>
            <w:gridSpan w:val="2"/>
            <w:vMerge/>
            <w:vAlign w:val="center"/>
          </w:tcPr>
          <w:p w14:paraId="7A471AA4" w14:textId="77777777" w:rsidR="0043385A" w:rsidRPr="00A51521" w:rsidRDefault="0043385A" w:rsidP="0043385A">
            <w:pPr>
              <w:spacing w:after="0" w:line="240" w:lineRule="auto"/>
              <w:ind w:left="102" w:right="-20"/>
              <w:rPr>
                <w:rFonts w:ascii="Times New Roman" w:eastAsia="Times New Roman" w:hAnsi="Times New Roman" w:cs="Times New Roman"/>
                <w:b/>
                <w:sz w:val="20"/>
                <w:szCs w:val="20"/>
              </w:rPr>
            </w:pPr>
          </w:p>
        </w:tc>
        <w:tc>
          <w:tcPr>
            <w:tcW w:w="2466" w:type="dxa"/>
            <w:vMerge/>
            <w:vAlign w:val="center"/>
          </w:tcPr>
          <w:p w14:paraId="14D60256" w14:textId="77777777" w:rsidR="0043385A" w:rsidRDefault="0043385A" w:rsidP="0043385A">
            <w:pPr>
              <w:spacing w:after="0" w:line="240" w:lineRule="auto"/>
              <w:ind w:left="102" w:right="57"/>
              <w:rPr>
                <w:rFonts w:ascii="Times New Roman" w:eastAsia="Times New Roman" w:hAnsi="Times New Roman" w:cs="Times New Roman"/>
                <w:sz w:val="20"/>
                <w:szCs w:val="20"/>
              </w:rPr>
            </w:pPr>
          </w:p>
        </w:tc>
        <w:tc>
          <w:tcPr>
            <w:tcW w:w="805" w:type="dxa"/>
            <w:vAlign w:val="center"/>
          </w:tcPr>
          <w:p w14:paraId="71246159" w14:textId="5CCABA49" w:rsidR="0043385A" w:rsidRPr="009754EA" w:rsidRDefault="0043385A" w:rsidP="0043385A">
            <w:pPr>
              <w:spacing w:after="0" w:line="240" w:lineRule="auto"/>
              <w:ind w:left="102" w:right="-20"/>
              <w:rPr>
                <w:rFonts w:ascii="Times New Roman" w:eastAsia="Times New Roman" w:hAnsi="Times New Roman" w:cs="Times New Roman"/>
                <w:b/>
                <w:sz w:val="20"/>
                <w:szCs w:val="20"/>
              </w:rPr>
            </w:pPr>
            <w:r w:rsidRPr="00A51521">
              <w:rPr>
                <w:rFonts w:ascii="Times New Roman" w:eastAsia="Times New Roman" w:hAnsi="Times New Roman" w:cs="Times New Roman"/>
                <w:b/>
                <w:sz w:val="20"/>
                <w:szCs w:val="20"/>
              </w:rPr>
              <w:t>C.3.3</w:t>
            </w:r>
          </w:p>
        </w:tc>
        <w:tc>
          <w:tcPr>
            <w:tcW w:w="6331" w:type="dxa"/>
            <w:vAlign w:val="center"/>
          </w:tcPr>
          <w:p w14:paraId="1BB797CF" w14:textId="68595876" w:rsidR="0043385A" w:rsidRPr="00870F3A" w:rsidRDefault="0043385A" w:rsidP="0043385A">
            <w:pPr>
              <w:spacing w:after="0" w:line="240" w:lineRule="auto"/>
              <w:ind w:left="102" w:right="106"/>
              <w:rPr>
                <w:rFonts w:ascii="Times New Roman" w:eastAsia="Times New Roman" w:hAnsi="Times New Roman" w:cs="Times New Roman"/>
                <w:sz w:val="20"/>
                <w:szCs w:val="20"/>
              </w:rPr>
            </w:pPr>
            <w:r w:rsidRPr="00870F3A">
              <w:rPr>
                <w:rFonts w:ascii="Times New Roman" w:eastAsia="Times New Roman" w:hAnsi="Times New Roman" w:cs="Times New Roman"/>
                <w:sz w:val="20"/>
                <w:szCs w:val="20"/>
              </w:rPr>
              <w:t>Taşıma elemanlarını (sapan, tel halat, sepet vb) kontrol eder.</w:t>
            </w:r>
          </w:p>
        </w:tc>
        <w:tc>
          <w:tcPr>
            <w:tcW w:w="4574" w:type="dxa"/>
            <w:vMerge/>
          </w:tcPr>
          <w:p w14:paraId="6D479911" w14:textId="77777777" w:rsidR="0043385A" w:rsidRDefault="0043385A" w:rsidP="0043385A">
            <w:pPr>
              <w:pStyle w:val="Default"/>
              <w:rPr>
                <w:sz w:val="20"/>
                <w:szCs w:val="20"/>
              </w:rPr>
            </w:pPr>
          </w:p>
        </w:tc>
      </w:tr>
      <w:tr w:rsidR="0043385A" w14:paraId="6C56C8DA" w14:textId="77777777" w:rsidTr="0043385A">
        <w:trPr>
          <w:trHeight w:hRule="exact" w:val="577"/>
        </w:trPr>
        <w:tc>
          <w:tcPr>
            <w:tcW w:w="898" w:type="dxa"/>
            <w:gridSpan w:val="2"/>
            <w:vMerge/>
            <w:vAlign w:val="center"/>
          </w:tcPr>
          <w:p w14:paraId="28C9D916" w14:textId="77777777" w:rsidR="0043385A" w:rsidRPr="00A51521" w:rsidRDefault="0043385A" w:rsidP="0043385A">
            <w:pPr>
              <w:spacing w:after="0" w:line="240" w:lineRule="auto"/>
              <w:ind w:left="102" w:right="-20"/>
              <w:rPr>
                <w:rFonts w:ascii="Times New Roman" w:eastAsia="Times New Roman" w:hAnsi="Times New Roman" w:cs="Times New Roman"/>
                <w:b/>
                <w:sz w:val="20"/>
                <w:szCs w:val="20"/>
              </w:rPr>
            </w:pPr>
          </w:p>
        </w:tc>
        <w:tc>
          <w:tcPr>
            <w:tcW w:w="2466" w:type="dxa"/>
            <w:vMerge/>
            <w:vAlign w:val="center"/>
          </w:tcPr>
          <w:p w14:paraId="6299ECAB" w14:textId="77777777" w:rsidR="0043385A" w:rsidRDefault="0043385A" w:rsidP="0043385A">
            <w:pPr>
              <w:spacing w:after="0" w:line="240" w:lineRule="auto"/>
              <w:ind w:left="102" w:right="57"/>
              <w:rPr>
                <w:rFonts w:ascii="Times New Roman" w:eastAsia="Times New Roman" w:hAnsi="Times New Roman" w:cs="Times New Roman"/>
                <w:sz w:val="20"/>
                <w:szCs w:val="20"/>
              </w:rPr>
            </w:pPr>
          </w:p>
        </w:tc>
        <w:tc>
          <w:tcPr>
            <w:tcW w:w="805" w:type="dxa"/>
            <w:vAlign w:val="center"/>
          </w:tcPr>
          <w:p w14:paraId="4619477E" w14:textId="46A38DD2" w:rsidR="0043385A" w:rsidRPr="009754EA" w:rsidRDefault="0043385A" w:rsidP="0043385A">
            <w:pPr>
              <w:spacing w:after="0" w:line="240" w:lineRule="auto"/>
              <w:ind w:left="102" w:right="-20"/>
              <w:rPr>
                <w:rFonts w:ascii="Times New Roman" w:eastAsia="Times New Roman" w:hAnsi="Times New Roman" w:cs="Times New Roman"/>
                <w:b/>
                <w:sz w:val="20"/>
                <w:szCs w:val="20"/>
              </w:rPr>
            </w:pPr>
            <w:r w:rsidRPr="00A51521">
              <w:rPr>
                <w:rFonts w:ascii="Times New Roman" w:eastAsia="Times New Roman" w:hAnsi="Times New Roman" w:cs="Times New Roman"/>
                <w:b/>
                <w:sz w:val="20"/>
                <w:szCs w:val="20"/>
              </w:rPr>
              <w:t>C.3.4</w:t>
            </w:r>
          </w:p>
        </w:tc>
        <w:tc>
          <w:tcPr>
            <w:tcW w:w="6331" w:type="dxa"/>
            <w:vAlign w:val="center"/>
          </w:tcPr>
          <w:p w14:paraId="52D891C7" w14:textId="0B847ACC" w:rsidR="0043385A" w:rsidRPr="00870F3A" w:rsidRDefault="0043385A" w:rsidP="0043385A">
            <w:pPr>
              <w:spacing w:after="0" w:line="240" w:lineRule="auto"/>
              <w:ind w:left="102" w:right="106"/>
              <w:rPr>
                <w:rFonts w:ascii="Times New Roman" w:eastAsia="Times New Roman" w:hAnsi="Times New Roman" w:cs="Times New Roman"/>
                <w:sz w:val="20"/>
                <w:szCs w:val="20"/>
              </w:rPr>
            </w:pPr>
            <w:r w:rsidRPr="00870F3A">
              <w:rPr>
                <w:rFonts w:ascii="Times New Roman" w:eastAsia="Times New Roman" w:hAnsi="Times New Roman" w:cs="Times New Roman"/>
                <w:sz w:val="20"/>
                <w:szCs w:val="20"/>
              </w:rPr>
              <w:t>Taşıma yardımcı elemanlarını (mapa, radansa vb.) kontrol eder.</w:t>
            </w:r>
          </w:p>
        </w:tc>
        <w:tc>
          <w:tcPr>
            <w:tcW w:w="4574" w:type="dxa"/>
            <w:vMerge/>
          </w:tcPr>
          <w:p w14:paraId="595D5370" w14:textId="77777777" w:rsidR="0043385A" w:rsidRDefault="0043385A" w:rsidP="0043385A">
            <w:pPr>
              <w:pStyle w:val="Default"/>
              <w:rPr>
                <w:sz w:val="20"/>
                <w:szCs w:val="20"/>
              </w:rPr>
            </w:pPr>
          </w:p>
        </w:tc>
      </w:tr>
      <w:tr w:rsidR="0043385A" w14:paraId="4BA56283" w14:textId="77777777" w:rsidTr="0043385A">
        <w:trPr>
          <w:trHeight w:hRule="exact" w:val="658"/>
        </w:trPr>
        <w:tc>
          <w:tcPr>
            <w:tcW w:w="898" w:type="dxa"/>
            <w:gridSpan w:val="2"/>
            <w:vMerge/>
            <w:vAlign w:val="center"/>
          </w:tcPr>
          <w:p w14:paraId="2B3F13EB" w14:textId="77777777" w:rsidR="0043385A" w:rsidRPr="00A51521" w:rsidRDefault="0043385A" w:rsidP="0043385A">
            <w:pPr>
              <w:spacing w:after="0" w:line="240" w:lineRule="auto"/>
              <w:ind w:left="102" w:right="-20"/>
              <w:rPr>
                <w:rFonts w:ascii="Times New Roman" w:eastAsia="Times New Roman" w:hAnsi="Times New Roman" w:cs="Times New Roman"/>
                <w:b/>
                <w:sz w:val="20"/>
                <w:szCs w:val="20"/>
              </w:rPr>
            </w:pPr>
          </w:p>
        </w:tc>
        <w:tc>
          <w:tcPr>
            <w:tcW w:w="2466" w:type="dxa"/>
            <w:vMerge/>
            <w:vAlign w:val="center"/>
          </w:tcPr>
          <w:p w14:paraId="2DEBE2A2" w14:textId="77777777" w:rsidR="0043385A" w:rsidRDefault="0043385A" w:rsidP="0043385A">
            <w:pPr>
              <w:spacing w:after="0" w:line="240" w:lineRule="auto"/>
              <w:ind w:left="102" w:right="57"/>
              <w:rPr>
                <w:rFonts w:ascii="Times New Roman" w:eastAsia="Times New Roman" w:hAnsi="Times New Roman" w:cs="Times New Roman"/>
                <w:sz w:val="20"/>
                <w:szCs w:val="20"/>
              </w:rPr>
            </w:pPr>
          </w:p>
        </w:tc>
        <w:tc>
          <w:tcPr>
            <w:tcW w:w="805" w:type="dxa"/>
            <w:vAlign w:val="center"/>
          </w:tcPr>
          <w:p w14:paraId="4D622689" w14:textId="74679EDA" w:rsidR="0043385A" w:rsidRPr="009754EA" w:rsidRDefault="0043385A" w:rsidP="0043385A">
            <w:pPr>
              <w:spacing w:after="0" w:line="240" w:lineRule="auto"/>
              <w:ind w:left="102"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C.3.5</w:t>
            </w:r>
          </w:p>
        </w:tc>
        <w:tc>
          <w:tcPr>
            <w:tcW w:w="6331" w:type="dxa"/>
            <w:vAlign w:val="center"/>
          </w:tcPr>
          <w:p w14:paraId="496D2CC3" w14:textId="4645FA9F" w:rsidR="0043385A" w:rsidRPr="00870F3A" w:rsidRDefault="0043385A" w:rsidP="0043385A">
            <w:pPr>
              <w:spacing w:after="0" w:line="240" w:lineRule="auto"/>
              <w:ind w:left="102" w:right="10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Kanca ve taşıma elemanları ile ilgili yaptığı kontroller </w:t>
            </w:r>
            <w:r>
              <w:rPr>
                <w:rFonts w:ascii="Times New Roman" w:hAnsi="Times New Roman" w:cs="Times New Roman"/>
                <w:sz w:val="20"/>
                <w:szCs w:val="24"/>
              </w:rPr>
              <w:t>sonucunda eksiklik tespit etmesi halinde, sorunun giderilmesini sağlar.</w:t>
            </w:r>
          </w:p>
        </w:tc>
        <w:tc>
          <w:tcPr>
            <w:tcW w:w="4574" w:type="dxa"/>
            <w:vMerge/>
          </w:tcPr>
          <w:p w14:paraId="7C5B0A41" w14:textId="77777777" w:rsidR="0043385A" w:rsidRDefault="0043385A" w:rsidP="0043385A">
            <w:pPr>
              <w:pStyle w:val="Default"/>
              <w:rPr>
                <w:sz w:val="20"/>
                <w:szCs w:val="20"/>
              </w:rPr>
            </w:pPr>
          </w:p>
        </w:tc>
      </w:tr>
      <w:tr w:rsidR="0043385A" w14:paraId="72055907" w14:textId="77777777" w:rsidTr="0043385A">
        <w:trPr>
          <w:trHeight w:hRule="exact" w:val="652"/>
        </w:trPr>
        <w:tc>
          <w:tcPr>
            <w:tcW w:w="898" w:type="dxa"/>
            <w:gridSpan w:val="2"/>
            <w:vMerge w:val="restart"/>
            <w:vAlign w:val="center"/>
          </w:tcPr>
          <w:p w14:paraId="096FA8B9" w14:textId="05E809B4" w:rsidR="0043385A" w:rsidRPr="009754EA" w:rsidRDefault="0043385A" w:rsidP="0043385A">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C.4</w:t>
            </w:r>
          </w:p>
        </w:tc>
        <w:tc>
          <w:tcPr>
            <w:tcW w:w="2466" w:type="dxa"/>
            <w:vMerge w:val="restart"/>
            <w:vAlign w:val="center"/>
          </w:tcPr>
          <w:p w14:paraId="1BA887DE" w14:textId="31C8ED12" w:rsidR="0043385A" w:rsidRDefault="0043385A" w:rsidP="0043385A">
            <w:pPr>
              <w:spacing w:after="0" w:line="240" w:lineRule="auto"/>
              <w:ind w:left="102" w:right="57"/>
              <w:rPr>
                <w:rFonts w:ascii="Times New Roman" w:eastAsia="Times New Roman" w:hAnsi="Times New Roman" w:cs="Times New Roman"/>
                <w:sz w:val="20"/>
                <w:szCs w:val="20"/>
              </w:rPr>
            </w:pPr>
            <w:r>
              <w:rPr>
                <w:rFonts w:ascii="Times New Roman" w:eastAsia="Times New Roman" w:hAnsi="Times New Roman" w:cs="Times New Roman"/>
                <w:sz w:val="20"/>
                <w:szCs w:val="20"/>
              </w:rPr>
              <w:t>Vincin fonksiyonel kontrollerini yapmak</w:t>
            </w:r>
          </w:p>
        </w:tc>
        <w:tc>
          <w:tcPr>
            <w:tcW w:w="805" w:type="dxa"/>
            <w:vAlign w:val="center"/>
          </w:tcPr>
          <w:p w14:paraId="2B710E24" w14:textId="78F5753D" w:rsidR="0043385A" w:rsidRPr="009754EA" w:rsidRDefault="0043385A" w:rsidP="0043385A">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C.4.1</w:t>
            </w:r>
          </w:p>
        </w:tc>
        <w:tc>
          <w:tcPr>
            <w:tcW w:w="6331" w:type="dxa"/>
            <w:vAlign w:val="center"/>
          </w:tcPr>
          <w:p w14:paraId="2B38414A" w14:textId="7B9F983F" w:rsidR="0043385A" w:rsidRPr="00870F3A" w:rsidRDefault="0043385A" w:rsidP="0043385A">
            <w:pPr>
              <w:spacing w:after="0" w:line="240" w:lineRule="auto"/>
              <w:ind w:left="102" w:right="106"/>
              <w:rPr>
                <w:rFonts w:ascii="Times New Roman" w:eastAsia="Times New Roman" w:hAnsi="Times New Roman" w:cs="Times New Roman"/>
                <w:sz w:val="20"/>
                <w:szCs w:val="20"/>
              </w:rPr>
            </w:pPr>
            <w:r w:rsidRPr="00870F3A">
              <w:rPr>
                <w:rFonts w:ascii="Times New Roman" w:eastAsia="Times New Roman" w:hAnsi="Times New Roman" w:cs="Times New Roman"/>
                <w:sz w:val="20"/>
                <w:szCs w:val="20"/>
              </w:rPr>
              <w:t>Kumanda levyelerinden hareketleri yüksüz olarak kontrol eder (</w:t>
            </w:r>
            <w:r>
              <w:rPr>
                <w:rFonts w:ascii="Times New Roman" w:eastAsia="Times New Roman" w:hAnsi="Times New Roman" w:cs="Times New Roman"/>
                <w:sz w:val="20"/>
                <w:szCs w:val="20"/>
              </w:rPr>
              <w:t xml:space="preserve">kule </w:t>
            </w:r>
            <w:r w:rsidRPr="00870F3A">
              <w:rPr>
                <w:rFonts w:ascii="Times New Roman" w:eastAsia="Times New Roman" w:hAnsi="Times New Roman" w:cs="Times New Roman"/>
                <w:sz w:val="20"/>
                <w:szCs w:val="20"/>
              </w:rPr>
              <w:t>dönüş, şaryo</w:t>
            </w:r>
            <w:r>
              <w:rPr>
                <w:rFonts w:ascii="Times New Roman" w:eastAsia="Times New Roman" w:hAnsi="Times New Roman" w:cs="Times New Roman"/>
                <w:sz w:val="20"/>
                <w:szCs w:val="20"/>
              </w:rPr>
              <w:t>,</w:t>
            </w:r>
            <w:r w:rsidRPr="00870F3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w:t>
            </w:r>
            <w:r w:rsidRPr="00870F3A">
              <w:rPr>
                <w:rFonts w:ascii="Times New Roman" w:eastAsia="Times New Roman" w:hAnsi="Times New Roman" w:cs="Times New Roman"/>
                <w:sz w:val="20"/>
                <w:szCs w:val="20"/>
              </w:rPr>
              <w:t>anca</w:t>
            </w:r>
            <w:r>
              <w:rPr>
                <w:rFonts w:ascii="Times New Roman" w:eastAsia="Times New Roman" w:hAnsi="Times New Roman" w:cs="Times New Roman"/>
                <w:sz w:val="20"/>
                <w:szCs w:val="20"/>
              </w:rPr>
              <w:t xml:space="preserve"> ve varsa yürüyüş</w:t>
            </w:r>
            <w:r w:rsidRPr="00870F3A">
              <w:rPr>
                <w:rFonts w:ascii="Times New Roman" w:eastAsia="Times New Roman" w:hAnsi="Times New Roman" w:cs="Times New Roman"/>
                <w:sz w:val="20"/>
                <w:szCs w:val="20"/>
              </w:rPr>
              <w:t>).</w:t>
            </w:r>
          </w:p>
        </w:tc>
        <w:tc>
          <w:tcPr>
            <w:tcW w:w="4574" w:type="dxa"/>
            <w:vMerge/>
          </w:tcPr>
          <w:p w14:paraId="282D6EEE" w14:textId="77777777" w:rsidR="0043385A" w:rsidRDefault="0043385A" w:rsidP="0043385A">
            <w:pPr>
              <w:pStyle w:val="Default"/>
              <w:rPr>
                <w:sz w:val="20"/>
                <w:szCs w:val="20"/>
              </w:rPr>
            </w:pPr>
          </w:p>
        </w:tc>
      </w:tr>
      <w:tr w:rsidR="0043385A" w14:paraId="0B4F8D4E" w14:textId="77777777" w:rsidTr="0043385A">
        <w:trPr>
          <w:trHeight w:hRule="exact" w:val="454"/>
        </w:trPr>
        <w:tc>
          <w:tcPr>
            <w:tcW w:w="898" w:type="dxa"/>
            <w:gridSpan w:val="2"/>
            <w:vMerge/>
            <w:vAlign w:val="center"/>
          </w:tcPr>
          <w:p w14:paraId="5D8EE9FF" w14:textId="77777777" w:rsidR="0043385A" w:rsidRPr="009754EA" w:rsidRDefault="0043385A" w:rsidP="0043385A">
            <w:pPr>
              <w:spacing w:after="0" w:line="240" w:lineRule="auto"/>
              <w:ind w:left="102" w:right="-20"/>
              <w:rPr>
                <w:rFonts w:ascii="Times New Roman" w:eastAsia="Times New Roman" w:hAnsi="Times New Roman" w:cs="Times New Roman"/>
                <w:b/>
                <w:sz w:val="20"/>
                <w:szCs w:val="20"/>
              </w:rPr>
            </w:pPr>
          </w:p>
        </w:tc>
        <w:tc>
          <w:tcPr>
            <w:tcW w:w="2466" w:type="dxa"/>
            <w:vMerge/>
          </w:tcPr>
          <w:p w14:paraId="4EB3B57A" w14:textId="77777777" w:rsidR="0043385A" w:rsidRPr="00D61B5A" w:rsidRDefault="0043385A" w:rsidP="0043385A">
            <w:pPr>
              <w:spacing w:after="0" w:line="240" w:lineRule="auto"/>
              <w:ind w:left="102" w:right="-20"/>
              <w:rPr>
                <w:rFonts w:ascii="Times New Roman" w:eastAsia="Times New Roman" w:hAnsi="Times New Roman" w:cs="Times New Roman"/>
                <w:sz w:val="20"/>
                <w:szCs w:val="20"/>
              </w:rPr>
            </w:pPr>
          </w:p>
        </w:tc>
        <w:tc>
          <w:tcPr>
            <w:tcW w:w="805" w:type="dxa"/>
            <w:vAlign w:val="center"/>
          </w:tcPr>
          <w:p w14:paraId="5F45DAFE" w14:textId="77777777" w:rsidR="0043385A" w:rsidRPr="009754EA" w:rsidRDefault="0043385A" w:rsidP="0043385A">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C.4.2</w:t>
            </w:r>
          </w:p>
        </w:tc>
        <w:tc>
          <w:tcPr>
            <w:tcW w:w="6331" w:type="dxa"/>
            <w:vAlign w:val="center"/>
          </w:tcPr>
          <w:p w14:paraId="15EF1BAA" w14:textId="77777777" w:rsidR="0043385A" w:rsidRPr="00870F3A" w:rsidRDefault="0043385A" w:rsidP="0043385A">
            <w:pPr>
              <w:spacing w:after="0" w:line="240" w:lineRule="auto"/>
              <w:ind w:left="102" w:right="106"/>
              <w:rPr>
                <w:rFonts w:ascii="Times New Roman" w:eastAsia="Times New Roman" w:hAnsi="Times New Roman" w:cs="Times New Roman"/>
                <w:sz w:val="20"/>
                <w:szCs w:val="20"/>
              </w:rPr>
            </w:pPr>
            <w:r w:rsidRPr="00870F3A">
              <w:rPr>
                <w:rFonts w:ascii="Times New Roman" w:eastAsia="Times New Roman" w:hAnsi="Times New Roman" w:cs="Times New Roman"/>
                <w:sz w:val="20"/>
                <w:szCs w:val="20"/>
              </w:rPr>
              <w:t>Sistemlerin frenlerini kontrol eder.</w:t>
            </w:r>
          </w:p>
        </w:tc>
        <w:tc>
          <w:tcPr>
            <w:tcW w:w="4574" w:type="dxa"/>
            <w:vMerge/>
          </w:tcPr>
          <w:p w14:paraId="110516FC" w14:textId="77777777" w:rsidR="0043385A" w:rsidRDefault="0043385A" w:rsidP="0043385A"/>
        </w:tc>
      </w:tr>
      <w:tr w:rsidR="0043385A" w14:paraId="300B8807" w14:textId="77777777" w:rsidTr="0043385A">
        <w:trPr>
          <w:trHeight w:hRule="exact" w:val="454"/>
        </w:trPr>
        <w:tc>
          <w:tcPr>
            <w:tcW w:w="898" w:type="dxa"/>
            <w:gridSpan w:val="2"/>
            <w:vMerge/>
            <w:vAlign w:val="center"/>
          </w:tcPr>
          <w:p w14:paraId="05EC8EF4" w14:textId="77777777" w:rsidR="0043385A" w:rsidRPr="009754EA" w:rsidRDefault="0043385A" w:rsidP="0043385A">
            <w:pPr>
              <w:spacing w:after="0" w:line="240" w:lineRule="auto"/>
              <w:ind w:left="102" w:right="-20"/>
              <w:rPr>
                <w:rFonts w:ascii="Times New Roman" w:eastAsia="Times New Roman" w:hAnsi="Times New Roman" w:cs="Times New Roman"/>
                <w:b/>
                <w:sz w:val="20"/>
                <w:szCs w:val="20"/>
              </w:rPr>
            </w:pPr>
          </w:p>
        </w:tc>
        <w:tc>
          <w:tcPr>
            <w:tcW w:w="2466" w:type="dxa"/>
            <w:vMerge/>
          </w:tcPr>
          <w:p w14:paraId="5F34E128" w14:textId="77777777" w:rsidR="0043385A" w:rsidRPr="00D61B5A" w:rsidRDefault="0043385A" w:rsidP="0043385A">
            <w:pPr>
              <w:spacing w:after="0" w:line="240" w:lineRule="auto"/>
              <w:ind w:left="102" w:right="-20"/>
              <w:rPr>
                <w:rFonts w:ascii="Times New Roman" w:eastAsia="Times New Roman" w:hAnsi="Times New Roman" w:cs="Times New Roman"/>
                <w:sz w:val="20"/>
                <w:szCs w:val="20"/>
              </w:rPr>
            </w:pPr>
          </w:p>
        </w:tc>
        <w:tc>
          <w:tcPr>
            <w:tcW w:w="805" w:type="dxa"/>
            <w:vAlign w:val="center"/>
          </w:tcPr>
          <w:p w14:paraId="0AAEB66B" w14:textId="77777777" w:rsidR="0043385A" w:rsidRPr="009754EA" w:rsidRDefault="0043385A" w:rsidP="0043385A">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C.4.3</w:t>
            </w:r>
          </w:p>
        </w:tc>
        <w:tc>
          <w:tcPr>
            <w:tcW w:w="6331" w:type="dxa"/>
            <w:vAlign w:val="center"/>
          </w:tcPr>
          <w:p w14:paraId="6B98D626" w14:textId="77777777" w:rsidR="0043385A" w:rsidRPr="00870F3A" w:rsidRDefault="0043385A" w:rsidP="0043385A">
            <w:pPr>
              <w:spacing w:after="0" w:line="240" w:lineRule="auto"/>
              <w:ind w:left="102" w:right="106"/>
              <w:rPr>
                <w:rFonts w:ascii="Times New Roman" w:eastAsia="Times New Roman" w:hAnsi="Times New Roman" w:cs="Times New Roman"/>
                <w:sz w:val="20"/>
                <w:szCs w:val="20"/>
              </w:rPr>
            </w:pPr>
            <w:r w:rsidRPr="00870F3A">
              <w:rPr>
                <w:rFonts w:ascii="Times New Roman" w:eastAsia="Times New Roman" w:hAnsi="Times New Roman" w:cs="Times New Roman"/>
                <w:sz w:val="20"/>
                <w:szCs w:val="20"/>
              </w:rPr>
              <w:t>Rüzgar frenini kontrol eder.</w:t>
            </w:r>
          </w:p>
        </w:tc>
        <w:tc>
          <w:tcPr>
            <w:tcW w:w="4574" w:type="dxa"/>
            <w:vMerge/>
          </w:tcPr>
          <w:p w14:paraId="615C613F" w14:textId="77777777" w:rsidR="0043385A" w:rsidRDefault="0043385A" w:rsidP="0043385A"/>
        </w:tc>
      </w:tr>
      <w:tr w:rsidR="0043385A" w14:paraId="633249E5" w14:textId="77777777" w:rsidTr="0043385A">
        <w:trPr>
          <w:trHeight w:hRule="exact" w:val="454"/>
        </w:trPr>
        <w:tc>
          <w:tcPr>
            <w:tcW w:w="898" w:type="dxa"/>
            <w:gridSpan w:val="2"/>
            <w:vMerge/>
            <w:vAlign w:val="center"/>
          </w:tcPr>
          <w:p w14:paraId="456E3BBA" w14:textId="77777777" w:rsidR="0043385A" w:rsidRPr="009754EA" w:rsidRDefault="0043385A" w:rsidP="0043385A">
            <w:pPr>
              <w:spacing w:after="0" w:line="240" w:lineRule="auto"/>
              <w:ind w:left="102" w:right="-20"/>
              <w:rPr>
                <w:rFonts w:ascii="Times New Roman" w:eastAsia="Times New Roman" w:hAnsi="Times New Roman" w:cs="Times New Roman"/>
                <w:b/>
                <w:sz w:val="20"/>
                <w:szCs w:val="20"/>
              </w:rPr>
            </w:pPr>
          </w:p>
        </w:tc>
        <w:tc>
          <w:tcPr>
            <w:tcW w:w="2466" w:type="dxa"/>
            <w:vMerge/>
            <w:vAlign w:val="center"/>
          </w:tcPr>
          <w:p w14:paraId="30F6177A" w14:textId="77777777" w:rsidR="0043385A" w:rsidRPr="00D61B5A" w:rsidRDefault="0043385A" w:rsidP="0043385A">
            <w:pPr>
              <w:spacing w:after="0" w:line="240" w:lineRule="auto"/>
              <w:ind w:left="102" w:right="-20"/>
              <w:rPr>
                <w:rFonts w:ascii="Times New Roman" w:eastAsia="Times New Roman" w:hAnsi="Times New Roman" w:cs="Times New Roman"/>
                <w:sz w:val="20"/>
                <w:szCs w:val="20"/>
              </w:rPr>
            </w:pPr>
          </w:p>
        </w:tc>
        <w:tc>
          <w:tcPr>
            <w:tcW w:w="805" w:type="dxa"/>
            <w:vAlign w:val="center"/>
          </w:tcPr>
          <w:p w14:paraId="6BEF730B" w14:textId="77777777" w:rsidR="0043385A" w:rsidRPr="009754EA" w:rsidRDefault="0043385A" w:rsidP="0043385A">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C.4.4</w:t>
            </w:r>
          </w:p>
        </w:tc>
        <w:tc>
          <w:tcPr>
            <w:tcW w:w="6331" w:type="dxa"/>
            <w:vAlign w:val="center"/>
          </w:tcPr>
          <w:p w14:paraId="5C1D5106" w14:textId="77777777" w:rsidR="0043385A" w:rsidRPr="00870F3A" w:rsidRDefault="0043385A" w:rsidP="0043385A">
            <w:pPr>
              <w:spacing w:after="0" w:line="240" w:lineRule="auto"/>
              <w:ind w:left="102" w:right="106"/>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B5053E">
              <w:rPr>
                <w:rFonts w:ascii="Times New Roman" w:eastAsia="Times New Roman" w:hAnsi="Times New Roman" w:cs="Times New Roman"/>
                <w:sz w:val="20"/>
                <w:szCs w:val="20"/>
              </w:rPr>
              <w:t>on</w:t>
            </w:r>
            <w:r>
              <w:rPr>
                <w:rFonts w:ascii="Times New Roman" w:eastAsia="Times New Roman" w:hAnsi="Times New Roman" w:cs="Times New Roman"/>
                <w:sz w:val="20"/>
                <w:szCs w:val="20"/>
              </w:rPr>
              <w:t>tr</w:t>
            </w:r>
            <w:r w:rsidRPr="00B5053E">
              <w:rPr>
                <w:rFonts w:ascii="Times New Roman" w:eastAsia="Times New Roman" w:hAnsi="Times New Roman" w:cs="Times New Roman"/>
                <w:sz w:val="20"/>
                <w:szCs w:val="20"/>
              </w:rPr>
              <w:t>o</w:t>
            </w:r>
            <w:r>
              <w:rPr>
                <w:rFonts w:ascii="Times New Roman" w:eastAsia="Times New Roman" w:hAnsi="Times New Roman" w:cs="Times New Roman"/>
                <w:sz w:val="20"/>
                <w:szCs w:val="20"/>
              </w:rPr>
              <w:t>l</w:t>
            </w:r>
            <w:r w:rsidRPr="00B505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sta</w:t>
            </w:r>
            <w:r w:rsidRPr="00B5053E">
              <w:rPr>
                <w:rFonts w:ascii="Times New Roman" w:eastAsia="Times New Roman" w:hAnsi="Times New Roman" w:cs="Times New Roman"/>
                <w:sz w:val="20"/>
                <w:szCs w:val="20"/>
              </w:rPr>
              <w:t>ndınd</w:t>
            </w:r>
            <w:r>
              <w:rPr>
                <w:rFonts w:ascii="Times New Roman" w:eastAsia="Times New Roman" w:hAnsi="Times New Roman" w:cs="Times New Roman"/>
                <w:sz w:val="20"/>
                <w:szCs w:val="20"/>
              </w:rPr>
              <w:t>a</w:t>
            </w:r>
            <w:r w:rsidRPr="00B5053E">
              <w:rPr>
                <w:rFonts w:ascii="Times New Roman" w:eastAsia="Times New Roman" w:hAnsi="Times New Roman" w:cs="Times New Roman"/>
                <w:sz w:val="20"/>
                <w:szCs w:val="20"/>
              </w:rPr>
              <w:t>k</w:t>
            </w:r>
            <w:r>
              <w:rPr>
                <w:rFonts w:ascii="Times New Roman" w:eastAsia="Times New Roman" w:hAnsi="Times New Roman" w:cs="Times New Roman"/>
                <w:sz w:val="20"/>
                <w:szCs w:val="20"/>
              </w:rPr>
              <w:t>i</w:t>
            </w:r>
            <w:r w:rsidRPr="00B5053E">
              <w:rPr>
                <w:rFonts w:ascii="Times New Roman" w:eastAsia="Times New Roman" w:hAnsi="Times New Roman" w:cs="Times New Roman"/>
                <w:sz w:val="20"/>
                <w:szCs w:val="20"/>
              </w:rPr>
              <w:t xml:space="preserve"> tü</w:t>
            </w:r>
            <w:r>
              <w:rPr>
                <w:rFonts w:ascii="Times New Roman" w:eastAsia="Times New Roman" w:hAnsi="Times New Roman" w:cs="Times New Roman"/>
                <w:sz w:val="20"/>
                <w:szCs w:val="20"/>
              </w:rPr>
              <w:t>m</w:t>
            </w:r>
            <w:r w:rsidRPr="00B5053E">
              <w:rPr>
                <w:rFonts w:ascii="Times New Roman" w:eastAsia="Times New Roman" w:hAnsi="Times New Roman" w:cs="Times New Roman"/>
                <w:sz w:val="20"/>
                <w:szCs w:val="20"/>
              </w:rPr>
              <w:t xml:space="preserve"> gös</w:t>
            </w:r>
            <w:r>
              <w:rPr>
                <w:rFonts w:ascii="Times New Roman" w:eastAsia="Times New Roman" w:hAnsi="Times New Roman" w:cs="Times New Roman"/>
                <w:sz w:val="20"/>
                <w:szCs w:val="20"/>
              </w:rPr>
              <w:t>t</w:t>
            </w:r>
            <w:r w:rsidRPr="00B5053E">
              <w:rPr>
                <w:rFonts w:ascii="Times New Roman" w:eastAsia="Times New Roman" w:hAnsi="Times New Roman" w:cs="Times New Roman"/>
                <w:sz w:val="20"/>
                <w:szCs w:val="20"/>
              </w:rPr>
              <w:t>erg</w:t>
            </w:r>
            <w:r>
              <w:rPr>
                <w:rFonts w:ascii="Times New Roman" w:eastAsia="Times New Roman" w:hAnsi="Times New Roman" w:cs="Times New Roman"/>
                <w:sz w:val="20"/>
                <w:szCs w:val="20"/>
              </w:rPr>
              <w:t>e ve ikaz lambalarını</w:t>
            </w:r>
            <w:r w:rsidRPr="00B5053E">
              <w:rPr>
                <w:rFonts w:ascii="Times New Roman" w:eastAsia="Times New Roman" w:hAnsi="Times New Roman" w:cs="Times New Roman"/>
                <w:sz w:val="20"/>
                <w:szCs w:val="20"/>
              </w:rPr>
              <w:t xml:space="preserve"> kon</w:t>
            </w:r>
            <w:r>
              <w:rPr>
                <w:rFonts w:ascii="Times New Roman" w:eastAsia="Times New Roman" w:hAnsi="Times New Roman" w:cs="Times New Roman"/>
                <w:sz w:val="20"/>
                <w:szCs w:val="20"/>
              </w:rPr>
              <w:t>tr</w:t>
            </w:r>
            <w:r w:rsidRPr="00B5053E">
              <w:rPr>
                <w:rFonts w:ascii="Times New Roman" w:eastAsia="Times New Roman" w:hAnsi="Times New Roman" w:cs="Times New Roman"/>
                <w:sz w:val="20"/>
                <w:szCs w:val="20"/>
              </w:rPr>
              <w:t>o</w:t>
            </w:r>
            <w:r>
              <w:rPr>
                <w:rFonts w:ascii="Times New Roman" w:eastAsia="Times New Roman" w:hAnsi="Times New Roman" w:cs="Times New Roman"/>
                <w:sz w:val="20"/>
                <w:szCs w:val="20"/>
              </w:rPr>
              <w:t>l</w:t>
            </w:r>
            <w:r w:rsidRPr="00B5053E">
              <w:rPr>
                <w:rFonts w:ascii="Times New Roman" w:eastAsia="Times New Roman" w:hAnsi="Times New Roman" w:cs="Times New Roman"/>
                <w:sz w:val="20"/>
                <w:szCs w:val="20"/>
              </w:rPr>
              <w:t xml:space="preserve"> ed</w:t>
            </w:r>
            <w:r>
              <w:rPr>
                <w:rFonts w:ascii="Times New Roman" w:eastAsia="Times New Roman" w:hAnsi="Times New Roman" w:cs="Times New Roman"/>
                <w:sz w:val="20"/>
                <w:szCs w:val="20"/>
              </w:rPr>
              <w:t>e</w:t>
            </w:r>
            <w:r w:rsidRPr="00B5053E">
              <w:rPr>
                <w:rFonts w:ascii="Times New Roman" w:eastAsia="Times New Roman" w:hAnsi="Times New Roman" w:cs="Times New Roman"/>
                <w:sz w:val="20"/>
                <w:szCs w:val="20"/>
              </w:rPr>
              <w:t>r</w:t>
            </w:r>
            <w:r>
              <w:rPr>
                <w:rFonts w:ascii="Times New Roman" w:eastAsia="Times New Roman" w:hAnsi="Times New Roman" w:cs="Times New Roman"/>
                <w:sz w:val="20"/>
                <w:szCs w:val="20"/>
              </w:rPr>
              <w:t>.</w:t>
            </w:r>
          </w:p>
        </w:tc>
        <w:tc>
          <w:tcPr>
            <w:tcW w:w="4574" w:type="dxa"/>
            <w:vMerge/>
          </w:tcPr>
          <w:p w14:paraId="6BBA3FE6" w14:textId="77777777" w:rsidR="0043385A" w:rsidRDefault="0043385A" w:rsidP="0043385A"/>
        </w:tc>
      </w:tr>
      <w:tr w:rsidR="0043385A" w14:paraId="561E7216" w14:textId="77777777" w:rsidTr="0043385A">
        <w:trPr>
          <w:trHeight w:hRule="exact" w:val="454"/>
        </w:trPr>
        <w:tc>
          <w:tcPr>
            <w:tcW w:w="898" w:type="dxa"/>
            <w:gridSpan w:val="2"/>
            <w:vMerge/>
            <w:vAlign w:val="center"/>
          </w:tcPr>
          <w:p w14:paraId="1B49D366" w14:textId="77777777" w:rsidR="0043385A" w:rsidRPr="009754EA" w:rsidRDefault="0043385A" w:rsidP="0043385A">
            <w:pPr>
              <w:spacing w:after="0" w:line="240" w:lineRule="auto"/>
              <w:ind w:left="102" w:right="-20"/>
              <w:rPr>
                <w:rFonts w:ascii="Times New Roman" w:eastAsia="Times New Roman" w:hAnsi="Times New Roman" w:cs="Times New Roman"/>
                <w:b/>
                <w:sz w:val="20"/>
                <w:szCs w:val="20"/>
              </w:rPr>
            </w:pPr>
          </w:p>
        </w:tc>
        <w:tc>
          <w:tcPr>
            <w:tcW w:w="2466" w:type="dxa"/>
            <w:vMerge/>
            <w:vAlign w:val="center"/>
          </w:tcPr>
          <w:p w14:paraId="7A3FB788" w14:textId="77777777" w:rsidR="0043385A" w:rsidRPr="001871A0" w:rsidRDefault="0043385A" w:rsidP="0043385A">
            <w:pPr>
              <w:spacing w:after="0" w:line="240" w:lineRule="auto"/>
              <w:ind w:left="102" w:right="106"/>
              <w:rPr>
                <w:rFonts w:ascii="Times New Roman" w:eastAsia="Times New Roman" w:hAnsi="Times New Roman" w:cs="Times New Roman"/>
                <w:sz w:val="24"/>
                <w:szCs w:val="24"/>
              </w:rPr>
            </w:pPr>
          </w:p>
        </w:tc>
        <w:tc>
          <w:tcPr>
            <w:tcW w:w="805" w:type="dxa"/>
            <w:vAlign w:val="center"/>
          </w:tcPr>
          <w:p w14:paraId="7970E78B" w14:textId="77777777" w:rsidR="0043385A" w:rsidRPr="009754EA" w:rsidRDefault="0043385A" w:rsidP="0043385A">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C.4.5</w:t>
            </w:r>
          </w:p>
        </w:tc>
        <w:tc>
          <w:tcPr>
            <w:tcW w:w="6331" w:type="dxa"/>
            <w:vAlign w:val="center"/>
          </w:tcPr>
          <w:p w14:paraId="7B6FCB89" w14:textId="77777777" w:rsidR="0043385A" w:rsidRPr="00870F3A" w:rsidRDefault="0043385A" w:rsidP="0043385A">
            <w:pPr>
              <w:spacing w:after="0" w:line="240" w:lineRule="auto"/>
              <w:ind w:left="102" w:right="106"/>
              <w:rPr>
                <w:rFonts w:ascii="Times New Roman" w:eastAsia="Times New Roman" w:hAnsi="Times New Roman" w:cs="Times New Roman"/>
                <w:sz w:val="20"/>
                <w:szCs w:val="20"/>
              </w:rPr>
            </w:pPr>
            <w:r w:rsidRPr="00B5053E">
              <w:rPr>
                <w:rFonts w:ascii="Times New Roman" w:eastAsia="Times New Roman" w:hAnsi="Times New Roman" w:cs="Times New Roman"/>
                <w:sz w:val="20"/>
                <w:szCs w:val="20"/>
              </w:rPr>
              <w:t>Iş</w:t>
            </w:r>
            <w:r>
              <w:rPr>
                <w:rFonts w:ascii="Times New Roman" w:eastAsia="Times New Roman" w:hAnsi="Times New Roman" w:cs="Times New Roman"/>
                <w:sz w:val="20"/>
                <w:szCs w:val="20"/>
              </w:rPr>
              <w:t>ı</w:t>
            </w:r>
            <w:r w:rsidRPr="00B5053E">
              <w:rPr>
                <w:rFonts w:ascii="Times New Roman" w:eastAsia="Times New Roman" w:hAnsi="Times New Roman" w:cs="Times New Roman"/>
                <w:sz w:val="20"/>
                <w:szCs w:val="20"/>
              </w:rPr>
              <w:t>k</w:t>
            </w:r>
            <w:r>
              <w:rPr>
                <w:rFonts w:ascii="Times New Roman" w:eastAsia="Times New Roman" w:hAnsi="Times New Roman" w:cs="Times New Roman"/>
                <w:sz w:val="20"/>
                <w:szCs w:val="20"/>
              </w:rPr>
              <w:t>lı</w:t>
            </w:r>
            <w:r w:rsidRPr="00B5053E">
              <w:rPr>
                <w:rFonts w:ascii="Times New Roman" w:eastAsia="Times New Roman" w:hAnsi="Times New Roman" w:cs="Times New Roman"/>
                <w:sz w:val="20"/>
                <w:szCs w:val="20"/>
              </w:rPr>
              <w:t xml:space="preserve"> v</w:t>
            </w:r>
            <w:r>
              <w:rPr>
                <w:rFonts w:ascii="Times New Roman" w:eastAsia="Times New Roman" w:hAnsi="Times New Roman" w:cs="Times New Roman"/>
                <w:sz w:val="20"/>
                <w:szCs w:val="20"/>
              </w:rPr>
              <w:t>e</w:t>
            </w:r>
            <w:r w:rsidRPr="00B5053E">
              <w:rPr>
                <w:rFonts w:ascii="Times New Roman" w:eastAsia="Times New Roman" w:hAnsi="Times New Roman" w:cs="Times New Roman"/>
                <w:sz w:val="20"/>
                <w:szCs w:val="20"/>
              </w:rPr>
              <w:t xml:space="preserve"> ses</w:t>
            </w:r>
            <w:r>
              <w:rPr>
                <w:rFonts w:ascii="Times New Roman" w:eastAsia="Times New Roman" w:hAnsi="Times New Roman" w:cs="Times New Roman"/>
                <w:sz w:val="20"/>
                <w:szCs w:val="20"/>
              </w:rPr>
              <w:t>li</w:t>
            </w:r>
            <w:r w:rsidRPr="00B505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w:t>
            </w:r>
            <w:r w:rsidRPr="00B5053E">
              <w:rPr>
                <w:rFonts w:ascii="Times New Roman" w:eastAsia="Times New Roman" w:hAnsi="Times New Roman" w:cs="Times New Roman"/>
                <w:sz w:val="20"/>
                <w:szCs w:val="20"/>
              </w:rPr>
              <w:t>k</w:t>
            </w:r>
            <w:r>
              <w:rPr>
                <w:rFonts w:ascii="Times New Roman" w:eastAsia="Times New Roman" w:hAnsi="Times New Roman" w:cs="Times New Roman"/>
                <w:sz w:val="20"/>
                <w:szCs w:val="20"/>
              </w:rPr>
              <w:t>a</w:t>
            </w:r>
            <w:r w:rsidRPr="00B5053E">
              <w:rPr>
                <w:rFonts w:ascii="Times New Roman" w:eastAsia="Times New Roman" w:hAnsi="Times New Roman" w:cs="Times New Roman"/>
                <w:sz w:val="20"/>
                <w:szCs w:val="20"/>
              </w:rPr>
              <w:t>z</w:t>
            </w:r>
            <w:r>
              <w:rPr>
                <w:rFonts w:ascii="Times New Roman" w:eastAsia="Times New Roman" w:hAnsi="Times New Roman" w:cs="Times New Roman"/>
                <w:sz w:val="20"/>
                <w:szCs w:val="20"/>
              </w:rPr>
              <w:t>la</w:t>
            </w:r>
            <w:r w:rsidRPr="00B5053E">
              <w:rPr>
                <w:rFonts w:ascii="Times New Roman" w:eastAsia="Times New Roman" w:hAnsi="Times New Roman" w:cs="Times New Roman"/>
                <w:sz w:val="20"/>
                <w:szCs w:val="20"/>
              </w:rPr>
              <w:t>r</w:t>
            </w:r>
            <w:r>
              <w:rPr>
                <w:rFonts w:ascii="Times New Roman" w:eastAsia="Times New Roman" w:hAnsi="Times New Roman" w:cs="Times New Roman"/>
                <w:sz w:val="20"/>
                <w:szCs w:val="20"/>
              </w:rPr>
              <w:t>ı</w:t>
            </w:r>
            <w:r w:rsidRPr="00B505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w:t>
            </w:r>
            <w:r w:rsidRPr="00B5053E">
              <w:rPr>
                <w:rFonts w:ascii="Times New Roman" w:eastAsia="Times New Roman" w:hAnsi="Times New Roman" w:cs="Times New Roman"/>
                <w:sz w:val="20"/>
                <w:szCs w:val="20"/>
              </w:rPr>
              <w:t>orn</w:t>
            </w:r>
            <w:r>
              <w:rPr>
                <w:rFonts w:ascii="Times New Roman" w:eastAsia="Times New Roman" w:hAnsi="Times New Roman" w:cs="Times New Roman"/>
                <w:sz w:val="20"/>
                <w:szCs w:val="20"/>
              </w:rPr>
              <w:t>a</w:t>
            </w:r>
            <w:r w:rsidRPr="00B5053E">
              <w:rPr>
                <w:rFonts w:ascii="Times New Roman" w:eastAsia="Times New Roman" w:hAnsi="Times New Roman" w:cs="Times New Roman"/>
                <w:sz w:val="20"/>
                <w:szCs w:val="20"/>
              </w:rPr>
              <w:t xml:space="preserve"> vb</w:t>
            </w:r>
            <w:r>
              <w:rPr>
                <w:rFonts w:ascii="Times New Roman" w:eastAsia="Times New Roman" w:hAnsi="Times New Roman" w:cs="Times New Roman"/>
                <w:sz w:val="20"/>
                <w:szCs w:val="20"/>
              </w:rPr>
              <w:t>.)</w:t>
            </w:r>
            <w:r w:rsidRPr="00B5053E">
              <w:rPr>
                <w:rFonts w:ascii="Times New Roman" w:eastAsia="Times New Roman" w:hAnsi="Times New Roman" w:cs="Times New Roman"/>
                <w:sz w:val="20"/>
                <w:szCs w:val="20"/>
              </w:rPr>
              <w:t xml:space="preserve"> kon</w:t>
            </w:r>
            <w:r>
              <w:rPr>
                <w:rFonts w:ascii="Times New Roman" w:eastAsia="Times New Roman" w:hAnsi="Times New Roman" w:cs="Times New Roman"/>
                <w:sz w:val="20"/>
                <w:szCs w:val="20"/>
              </w:rPr>
              <w:t>tr</w:t>
            </w:r>
            <w:r w:rsidRPr="00B5053E">
              <w:rPr>
                <w:rFonts w:ascii="Times New Roman" w:eastAsia="Times New Roman" w:hAnsi="Times New Roman" w:cs="Times New Roman"/>
                <w:sz w:val="20"/>
                <w:szCs w:val="20"/>
              </w:rPr>
              <w:t>o</w:t>
            </w:r>
            <w:r>
              <w:rPr>
                <w:rFonts w:ascii="Times New Roman" w:eastAsia="Times New Roman" w:hAnsi="Times New Roman" w:cs="Times New Roman"/>
                <w:sz w:val="20"/>
                <w:szCs w:val="20"/>
              </w:rPr>
              <w:t>l</w:t>
            </w:r>
            <w:r w:rsidRPr="00B5053E">
              <w:rPr>
                <w:rFonts w:ascii="Times New Roman" w:eastAsia="Times New Roman" w:hAnsi="Times New Roman" w:cs="Times New Roman"/>
                <w:sz w:val="20"/>
                <w:szCs w:val="20"/>
              </w:rPr>
              <w:t xml:space="preserve"> ed</w:t>
            </w:r>
            <w:r>
              <w:rPr>
                <w:rFonts w:ascii="Times New Roman" w:eastAsia="Times New Roman" w:hAnsi="Times New Roman" w:cs="Times New Roman"/>
                <w:sz w:val="20"/>
                <w:szCs w:val="20"/>
              </w:rPr>
              <w:t>e</w:t>
            </w:r>
            <w:r w:rsidRPr="00B5053E">
              <w:rPr>
                <w:rFonts w:ascii="Times New Roman" w:eastAsia="Times New Roman" w:hAnsi="Times New Roman" w:cs="Times New Roman"/>
                <w:sz w:val="20"/>
                <w:szCs w:val="20"/>
              </w:rPr>
              <w:t>r</w:t>
            </w:r>
            <w:r>
              <w:rPr>
                <w:rFonts w:ascii="Times New Roman" w:eastAsia="Times New Roman" w:hAnsi="Times New Roman" w:cs="Times New Roman"/>
                <w:sz w:val="20"/>
                <w:szCs w:val="20"/>
              </w:rPr>
              <w:t>.</w:t>
            </w:r>
          </w:p>
        </w:tc>
        <w:tc>
          <w:tcPr>
            <w:tcW w:w="4574" w:type="dxa"/>
            <w:vMerge/>
          </w:tcPr>
          <w:p w14:paraId="0AE03358" w14:textId="77777777" w:rsidR="0043385A" w:rsidRDefault="0043385A" w:rsidP="0043385A">
            <w:pPr>
              <w:pStyle w:val="Default"/>
              <w:rPr>
                <w:sz w:val="20"/>
                <w:szCs w:val="20"/>
              </w:rPr>
            </w:pPr>
          </w:p>
        </w:tc>
      </w:tr>
      <w:tr w:rsidR="0043385A" w14:paraId="575370EA" w14:textId="77777777" w:rsidTr="0043385A">
        <w:trPr>
          <w:trHeight w:hRule="exact" w:val="454"/>
        </w:trPr>
        <w:tc>
          <w:tcPr>
            <w:tcW w:w="898" w:type="dxa"/>
            <w:gridSpan w:val="2"/>
            <w:vMerge/>
            <w:vAlign w:val="center"/>
          </w:tcPr>
          <w:p w14:paraId="690B9BE4" w14:textId="77777777" w:rsidR="0043385A" w:rsidRPr="009754EA" w:rsidRDefault="0043385A" w:rsidP="0043385A">
            <w:pPr>
              <w:spacing w:after="0" w:line="240" w:lineRule="auto"/>
              <w:ind w:left="102" w:right="-20"/>
              <w:rPr>
                <w:rFonts w:ascii="Times New Roman" w:eastAsia="Times New Roman" w:hAnsi="Times New Roman" w:cs="Times New Roman"/>
                <w:b/>
                <w:sz w:val="20"/>
                <w:szCs w:val="20"/>
              </w:rPr>
            </w:pPr>
          </w:p>
        </w:tc>
        <w:tc>
          <w:tcPr>
            <w:tcW w:w="2466" w:type="dxa"/>
            <w:vMerge/>
            <w:vAlign w:val="center"/>
          </w:tcPr>
          <w:p w14:paraId="7D687B3A" w14:textId="77777777" w:rsidR="0043385A" w:rsidRPr="00D61B5A" w:rsidRDefault="0043385A" w:rsidP="0043385A">
            <w:pPr>
              <w:spacing w:after="0" w:line="240" w:lineRule="auto"/>
              <w:ind w:left="102" w:right="57"/>
              <w:rPr>
                <w:rFonts w:ascii="Times New Roman" w:eastAsia="Times New Roman" w:hAnsi="Times New Roman" w:cs="Times New Roman"/>
                <w:sz w:val="20"/>
                <w:szCs w:val="20"/>
              </w:rPr>
            </w:pPr>
          </w:p>
        </w:tc>
        <w:tc>
          <w:tcPr>
            <w:tcW w:w="805" w:type="dxa"/>
            <w:vAlign w:val="center"/>
          </w:tcPr>
          <w:p w14:paraId="2C4C5483" w14:textId="77777777" w:rsidR="0043385A" w:rsidRPr="009754EA" w:rsidRDefault="0043385A" w:rsidP="0043385A">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C.4.6</w:t>
            </w:r>
          </w:p>
        </w:tc>
        <w:tc>
          <w:tcPr>
            <w:tcW w:w="6331" w:type="dxa"/>
            <w:vAlign w:val="center"/>
          </w:tcPr>
          <w:p w14:paraId="0752E38F" w14:textId="77777777" w:rsidR="0043385A" w:rsidRPr="00870F3A" w:rsidRDefault="0043385A" w:rsidP="0043385A">
            <w:pPr>
              <w:spacing w:after="0" w:line="240" w:lineRule="auto"/>
              <w:ind w:left="102" w:right="106"/>
              <w:rPr>
                <w:rFonts w:ascii="Times New Roman" w:eastAsia="Times New Roman" w:hAnsi="Times New Roman" w:cs="Times New Roman"/>
                <w:sz w:val="20"/>
                <w:szCs w:val="20"/>
              </w:rPr>
            </w:pPr>
            <w:r w:rsidRPr="00B5053E">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cil </w:t>
            </w:r>
            <w:r w:rsidRPr="00B5053E">
              <w:rPr>
                <w:rFonts w:ascii="Times New Roman" w:eastAsia="Times New Roman" w:hAnsi="Times New Roman" w:cs="Times New Roman"/>
                <w:sz w:val="20"/>
                <w:szCs w:val="20"/>
              </w:rPr>
              <w:t>s</w:t>
            </w:r>
            <w:r>
              <w:rPr>
                <w:rFonts w:ascii="Times New Roman" w:eastAsia="Times New Roman" w:hAnsi="Times New Roman" w:cs="Times New Roman"/>
                <w:sz w:val="20"/>
                <w:szCs w:val="20"/>
              </w:rPr>
              <w:t>t</w:t>
            </w:r>
            <w:r w:rsidRPr="00B5053E">
              <w:rPr>
                <w:rFonts w:ascii="Times New Roman" w:eastAsia="Times New Roman" w:hAnsi="Times New Roman" w:cs="Times New Roman"/>
                <w:sz w:val="20"/>
                <w:szCs w:val="20"/>
              </w:rPr>
              <w:t>o</w:t>
            </w:r>
            <w:r>
              <w:rPr>
                <w:rFonts w:ascii="Times New Roman" w:eastAsia="Times New Roman" w:hAnsi="Times New Roman" w:cs="Times New Roman"/>
                <w:sz w:val="20"/>
                <w:szCs w:val="20"/>
              </w:rPr>
              <w:t>p</w:t>
            </w:r>
            <w:r w:rsidRPr="00B5053E">
              <w:rPr>
                <w:rFonts w:ascii="Times New Roman" w:eastAsia="Times New Roman" w:hAnsi="Times New Roman" w:cs="Times New Roman"/>
                <w:sz w:val="20"/>
                <w:szCs w:val="20"/>
              </w:rPr>
              <w:t xml:space="preserve"> bu</w:t>
            </w:r>
            <w:r>
              <w:rPr>
                <w:rFonts w:ascii="Times New Roman" w:eastAsia="Times New Roman" w:hAnsi="Times New Roman" w:cs="Times New Roman"/>
                <w:sz w:val="20"/>
                <w:szCs w:val="20"/>
              </w:rPr>
              <w:t>t</w:t>
            </w:r>
            <w:r w:rsidRPr="00B5053E">
              <w:rPr>
                <w:rFonts w:ascii="Times New Roman" w:eastAsia="Times New Roman" w:hAnsi="Times New Roman" w:cs="Times New Roman"/>
                <w:sz w:val="20"/>
                <w:szCs w:val="20"/>
              </w:rPr>
              <w:t>onunu</w:t>
            </w:r>
            <w:r>
              <w:rPr>
                <w:rFonts w:ascii="Times New Roman" w:eastAsia="Times New Roman" w:hAnsi="Times New Roman" w:cs="Times New Roman"/>
                <w:sz w:val="20"/>
                <w:szCs w:val="20"/>
              </w:rPr>
              <w:t>n</w:t>
            </w:r>
            <w:r w:rsidRPr="00B505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ç</w:t>
            </w:r>
            <w:r w:rsidRPr="00B5053E">
              <w:rPr>
                <w:rFonts w:ascii="Times New Roman" w:eastAsia="Times New Roman" w:hAnsi="Times New Roman" w:cs="Times New Roman"/>
                <w:sz w:val="20"/>
                <w:szCs w:val="20"/>
              </w:rPr>
              <w:t>a</w:t>
            </w:r>
            <w:r>
              <w:rPr>
                <w:rFonts w:ascii="Times New Roman" w:eastAsia="Times New Roman" w:hAnsi="Times New Roman" w:cs="Times New Roman"/>
                <w:sz w:val="20"/>
                <w:szCs w:val="20"/>
              </w:rPr>
              <w:t>lı</w:t>
            </w:r>
            <w:r w:rsidRPr="00B5053E">
              <w:rPr>
                <w:rFonts w:ascii="Times New Roman" w:eastAsia="Times New Roman" w:hAnsi="Times New Roman" w:cs="Times New Roman"/>
                <w:sz w:val="20"/>
                <w:szCs w:val="20"/>
              </w:rPr>
              <w:t>ş</w:t>
            </w:r>
            <w:r>
              <w:rPr>
                <w:rFonts w:ascii="Times New Roman" w:eastAsia="Times New Roman" w:hAnsi="Times New Roman" w:cs="Times New Roman"/>
                <w:sz w:val="20"/>
                <w:szCs w:val="20"/>
              </w:rPr>
              <w:t>ıp</w:t>
            </w:r>
            <w:r w:rsidRPr="00B505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ç</w:t>
            </w:r>
            <w:r w:rsidRPr="00B5053E">
              <w:rPr>
                <w:rFonts w:ascii="Times New Roman" w:eastAsia="Times New Roman" w:hAnsi="Times New Roman" w:cs="Times New Roman"/>
                <w:sz w:val="20"/>
                <w:szCs w:val="20"/>
              </w:rPr>
              <w:t>a</w:t>
            </w:r>
            <w:r>
              <w:rPr>
                <w:rFonts w:ascii="Times New Roman" w:eastAsia="Times New Roman" w:hAnsi="Times New Roman" w:cs="Times New Roman"/>
                <w:sz w:val="20"/>
                <w:szCs w:val="20"/>
              </w:rPr>
              <w:t>lı</w:t>
            </w:r>
            <w:r w:rsidRPr="00B5053E">
              <w:rPr>
                <w:rFonts w:ascii="Times New Roman" w:eastAsia="Times New Roman" w:hAnsi="Times New Roman" w:cs="Times New Roman"/>
                <w:sz w:val="20"/>
                <w:szCs w:val="20"/>
              </w:rPr>
              <w:t>şm</w:t>
            </w:r>
            <w:r>
              <w:rPr>
                <w:rFonts w:ascii="Times New Roman" w:eastAsia="Times New Roman" w:hAnsi="Times New Roman" w:cs="Times New Roman"/>
                <w:sz w:val="20"/>
                <w:szCs w:val="20"/>
              </w:rPr>
              <w:t>a</w:t>
            </w:r>
            <w:r w:rsidRPr="00B5053E">
              <w:rPr>
                <w:rFonts w:ascii="Times New Roman" w:eastAsia="Times New Roman" w:hAnsi="Times New Roman" w:cs="Times New Roman"/>
                <w:sz w:val="20"/>
                <w:szCs w:val="20"/>
              </w:rPr>
              <w:t>d</w:t>
            </w:r>
            <w:r>
              <w:rPr>
                <w:rFonts w:ascii="Times New Roman" w:eastAsia="Times New Roman" w:hAnsi="Times New Roman" w:cs="Times New Roman"/>
                <w:sz w:val="20"/>
                <w:szCs w:val="20"/>
              </w:rPr>
              <w:t>ı</w:t>
            </w:r>
            <w:r w:rsidRPr="00B5053E">
              <w:rPr>
                <w:rFonts w:ascii="Times New Roman" w:eastAsia="Times New Roman" w:hAnsi="Times New Roman" w:cs="Times New Roman"/>
                <w:sz w:val="20"/>
                <w:szCs w:val="20"/>
              </w:rPr>
              <w:t>ğın</w:t>
            </w:r>
            <w:r>
              <w:rPr>
                <w:rFonts w:ascii="Times New Roman" w:eastAsia="Times New Roman" w:hAnsi="Times New Roman" w:cs="Times New Roman"/>
                <w:sz w:val="20"/>
                <w:szCs w:val="20"/>
              </w:rPr>
              <w:t>ı</w:t>
            </w:r>
            <w:r w:rsidRPr="00B5053E">
              <w:rPr>
                <w:rFonts w:ascii="Times New Roman" w:eastAsia="Times New Roman" w:hAnsi="Times New Roman" w:cs="Times New Roman"/>
                <w:sz w:val="20"/>
                <w:szCs w:val="20"/>
              </w:rPr>
              <w:t xml:space="preserve"> kon</w:t>
            </w:r>
            <w:r>
              <w:rPr>
                <w:rFonts w:ascii="Times New Roman" w:eastAsia="Times New Roman" w:hAnsi="Times New Roman" w:cs="Times New Roman"/>
                <w:sz w:val="20"/>
                <w:szCs w:val="20"/>
              </w:rPr>
              <w:t>tr</w:t>
            </w:r>
            <w:r w:rsidRPr="00B5053E">
              <w:rPr>
                <w:rFonts w:ascii="Times New Roman" w:eastAsia="Times New Roman" w:hAnsi="Times New Roman" w:cs="Times New Roman"/>
                <w:sz w:val="20"/>
                <w:szCs w:val="20"/>
              </w:rPr>
              <w:t>o</w:t>
            </w:r>
            <w:r>
              <w:rPr>
                <w:rFonts w:ascii="Times New Roman" w:eastAsia="Times New Roman" w:hAnsi="Times New Roman" w:cs="Times New Roman"/>
                <w:sz w:val="20"/>
                <w:szCs w:val="20"/>
              </w:rPr>
              <w:t>l</w:t>
            </w:r>
            <w:r w:rsidRPr="00B5053E">
              <w:rPr>
                <w:rFonts w:ascii="Times New Roman" w:eastAsia="Times New Roman" w:hAnsi="Times New Roman" w:cs="Times New Roman"/>
                <w:sz w:val="20"/>
                <w:szCs w:val="20"/>
              </w:rPr>
              <w:t xml:space="preserve"> ed</w:t>
            </w:r>
            <w:r>
              <w:rPr>
                <w:rFonts w:ascii="Times New Roman" w:eastAsia="Times New Roman" w:hAnsi="Times New Roman" w:cs="Times New Roman"/>
                <w:sz w:val="20"/>
                <w:szCs w:val="20"/>
              </w:rPr>
              <w:t>e</w:t>
            </w:r>
            <w:r w:rsidRPr="00B5053E">
              <w:rPr>
                <w:rFonts w:ascii="Times New Roman" w:eastAsia="Times New Roman" w:hAnsi="Times New Roman" w:cs="Times New Roman"/>
                <w:sz w:val="20"/>
                <w:szCs w:val="20"/>
              </w:rPr>
              <w:t>r</w:t>
            </w:r>
            <w:r>
              <w:rPr>
                <w:rFonts w:ascii="Times New Roman" w:eastAsia="Times New Roman" w:hAnsi="Times New Roman" w:cs="Times New Roman"/>
                <w:sz w:val="20"/>
                <w:szCs w:val="20"/>
              </w:rPr>
              <w:t>.</w:t>
            </w:r>
          </w:p>
        </w:tc>
        <w:tc>
          <w:tcPr>
            <w:tcW w:w="4574" w:type="dxa"/>
            <w:vMerge/>
          </w:tcPr>
          <w:p w14:paraId="11F0A0BF" w14:textId="77777777" w:rsidR="0043385A" w:rsidRDefault="0043385A" w:rsidP="0043385A">
            <w:pPr>
              <w:pStyle w:val="Default"/>
              <w:rPr>
                <w:sz w:val="20"/>
                <w:szCs w:val="20"/>
              </w:rPr>
            </w:pPr>
          </w:p>
        </w:tc>
      </w:tr>
      <w:tr w:rsidR="0043385A" w14:paraId="49052BAF" w14:textId="77777777" w:rsidTr="0043385A">
        <w:trPr>
          <w:trHeight w:hRule="exact" w:val="454"/>
        </w:trPr>
        <w:tc>
          <w:tcPr>
            <w:tcW w:w="898" w:type="dxa"/>
            <w:gridSpan w:val="2"/>
            <w:vMerge/>
            <w:vAlign w:val="center"/>
          </w:tcPr>
          <w:p w14:paraId="371F9D52" w14:textId="77777777" w:rsidR="0043385A" w:rsidRPr="009754EA" w:rsidRDefault="0043385A" w:rsidP="0043385A">
            <w:pPr>
              <w:spacing w:after="0" w:line="240" w:lineRule="auto"/>
              <w:ind w:left="102" w:right="-20"/>
              <w:rPr>
                <w:rFonts w:ascii="Times New Roman" w:eastAsia="Times New Roman" w:hAnsi="Times New Roman" w:cs="Times New Roman"/>
                <w:b/>
                <w:sz w:val="20"/>
                <w:szCs w:val="20"/>
              </w:rPr>
            </w:pPr>
          </w:p>
        </w:tc>
        <w:tc>
          <w:tcPr>
            <w:tcW w:w="2466" w:type="dxa"/>
            <w:vMerge/>
            <w:vAlign w:val="center"/>
          </w:tcPr>
          <w:p w14:paraId="52E3243C" w14:textId="77777777" w:rsidR="0043385A" w:rsidRPr="00D61B5A" w:rsidRDefault="0043385A" w:rsidP="0043385A">
            <w:pPr>
              <w:spacing w:after="0" w:line="240" w:lineRule="auto"/>
              <w:ind w:left="102" w:right="57"/>
              <w:rPr>
                <w:rFonts w:ascii="Times New Roman" w:eastAsia="Times New Roman" w:hAnsi="Times New Roman" w:cs="Times New Roman"/>
                <w:sz w:val="20"/>
                <w:szCs w:val="20"/>
              </w:rPr>
            </w:pPr>
          </w:p>
        </w:tc>
        <w:tc>
          <w:tcPr>
            <w:tcW w:w="805" w:type="dxa"/>
            <w:vAlign w:val="center"/>
          </w:tcPr>
          <w:p w14:paraId="6EF1FCA4" w14:textId="77777777" w:rsidR="0043385A" w:rsidRPr="009754EA" w:rsidRDefault="0043385A" w:rsidP="0043385A">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C.4.7</w:t>
            </w:r>
          </w:p>
        </w:tc>
        <w:tc>
          <w:tcPr>
            <w:tcW w:w="6331" w:type="dxa"/>
            <w:vAlign w:val="center"/>
          </w:tcPr>
          <w:p w14:paraId="54762087" w14:textId="77777777" w:rsidR="0043385A" w:rsidRPr="00B5053E" w:rsidRDefault="0043385A" w:rsidP="0043385A">
            <w:pPr>
              <w:spacing w:after="0" w:line="240" w:lineRule="auto"/>
              <w:ind w:left="102" w:right="106"/>
              <w:rPr>
                <w:rFonts w:ascii="Times New Roman" w:eastAsia="Times New Roman" w:hAnsi="Times New Roman" w:cs="Times New Roman"/>
                <w:sz w:val="20"/>
                <w:szCs w:val="20"/>
              </w:rPr>
            </w:pPr>
            <w:r>
              <w:rPr>
                <w:rFonts w:ascii="Times New Roman" w:eastAsia="Times New Roman" w:hAnsi="Times New Roman" w:cs="Times New Roman"/>
                <w:sz w:val="20"/>
                <w:szCs w:val="20"/>
              </w:rPr>
              <w:t>Emniyet sensörlerini kontrol eder.</w:t>
            </w:r>
          </w:p>
        </w:tc>
        <w:tc>
          <w:tcPr>
            <w:tcW w:w="4574" w:type="dxa"/>
            <w:vMerge/>
          </w:tcPr>
          <w:p w14:paraId="52CACC1C" w14:textId="77777777" w:rsidR="0043385A" w:rsidRDefault="0043385A" w:rsidP="0043385A">
            <w:pPr>
              <w:pStyle w:val="Default"/>
              <w:rPr>
                <w:sz w:val="20"/>
                <w:szCs w:val="20"/>
              </w:rPr>
            </w:pPr>
          </w:p>
        </w:tc>
      </w:tr>
      <w:tr w:rsidR="0043385A" w14:paraId="28A49200" w14:textId="77777777" w:rsidTr="0043385A">
        <w:trPr>
          <w:trHeight w:hRule="exact" w:val="615"/>
        </w:trPr>
        <w:tc>
          <w:tcPr>
            <w:tcW w:w="898" w:type="dxa"/>
            <w:gridSpan w:val="2"/>
            <w:vMerge/>
            <w:vAlign w:val="center"/>
          </w:tcPr>
          <w:p w14:paraId="6669A66C" w14:textId="77777777" w:rsidR="0043385A" w:rsidRPr="009754EA" w:rsidRDefault="0043385A" w:rsidP="0043385A">
            <w:pPr>
              <w:spacing w:after="0" w:line="240" w:lineRule="auto"/>
              <w:ind w:left="102" w:right="-20"/>
              <w:rPr>
                <w:rFonts w:ascii="Times New Roman" w:eastAsia="Times New Roman" w:hAnsi="Times New Roman" w:cs="Times New Roman"/>
                <w:b/>
                <w:sz w:val="20"/>
                <w:szCs w:val="20"/>
              </w:rPr>
            </w:pPr>
          </w:p>
        </w:tc>
        <w:tc>
          <w:tcPr>
            <w:tcW w:w="2466" w:type="dxa"/>
            <w:vMerge/>
            <w:vAlign w:val="center"/>
          </w:tcPr>
          <w:p w14:paraId="7E2272DE" w14:textId="77777777" w:rsidR="0043385A" w:rsidRPr="00D61B5A" w:rsidRDefault="0043385A" w:rsidP="0043385A">
            <w:pPr>
              <w:spacing w:after="0" w:line="240" w:lineRule="auto"/>
              <w:ind w:left="102" w:right="57"/>
              <w:rPr>
                <w:rFonts w:ascii="Times New Roman" w:eastAsia="Times New Roman" w:hAnsi="Times New Roman" w:cs="Times New Roman"/>
                <w:sz w:val="20"/>
                <w:szCs w:val="20"/>
              </w:rPr>
            </w:pPr>
          </w:p>
        </w:tc>
        <w:tc>
          <w:tcPr>
            <w:tcW w:w="805" w:type="dxa"/>
            <w:vAlign w:val="center"/>
          </w:tcPr>
          <w:p w14:paraId="0A9DB599" w14:textId="66D4A1A3" w:rsidR="0043385A" w:rsidRPr="009754EA" w:rsidRDefault="0043385A" w:rsidP="0043385A">
            <w:pPr>
              <w:spacing w:after="0" w:line="240" w:lineRule="auto"/>
              <w:ind w:left="102"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C.4.8</w:t>
            </w:r>
          </w:p>
        </w:tc>
        <w:tc>
          <w:tcPr>
            <w:tcW w:w="6331" w:type="dxa"/>
            <w:vAlign w:val="center"/>
          </w:tcPr>
          <w:p w14:paraId="5F4C674D" w14:textId="77777777" w:rsidR="0043385A" w:rsidRDefault="0043385A" w:rsidP="0043385A">
            <w:pPr>
              <w:spacing w:after="0" w:line="240" w:lineRule="auto"/>
              <w:ind w:left="102" w:right="10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Vincin fonksiyonel kotrolleri ile ilgili </w:t>
            </w:r>
            <w:r>
              <w:rPr>
                <w:rFonts w:ascii="Times New Roman" w:hAnsi="Times New Roman" w:cs="Times New Roman"/>
                <w:sz w:val="20"/>
                <w:szCs w:val="24"/>
              </w:rPr>
              <w:t>eksiklik tespit etmesi halinde, sorunun giderilmesini sağlar.</w:t>
            </w:r>
          </w:p>
        </w:tc>
        <w:tc>
          <w:tcPr>
            <w:tcW w:w="4574" w:type="dxa"/>
            <w:vMerge/>
          </w:tcPr>
          <w:p w14:paraId="1123E212" w14:textId="77777777" w:rsidR="0043385A" w:rsidRDefault="0043385A" w:rsidP="0043385A">
            <w:pPr>
              <w:pStyle w:val="Default"/>
              <w:rPr>
                <w:sz w:val="20"/>
                <w:szCs w:val="20"/>
              </w:rPr>
            </w:pPr>
          </w:p>
        </w:tc>
      </w:tr>
    </w:tbl>
    <w:p w14:paraId="58CA25B7" w14:textId="196D051B" w:rsidR="00FA49AF" w:rsidRDefault="00FA49AF">
      <w:pPr>
        <w:spacing w:after="0" w:line="271" w:lineRule="exact"/>
        <w:ind w:left="118" w:right="-20"/>
        <w:rPr>
          <w:rFonts w:ascii="Times New Roman" w:eastAsia="Times New Roman" w:hAnsi="Times New Roman" w:cs="Times New Roman"/>
          <w:bCs/>
          <w:spacing w:val="2"/>
          <w:position w:val="-1"/>
          <w:sz w:val="24"/>
          <w:szCs w:val="24"/>
        </w:rPr>
      </w:pPr>
    </w:p>
    <w:p w14:paraId="06698BCB" w14:textId="77777777" w:rsidR="00BB714B" w:rsidRDefault="00BB714B">
      <w:pPr>
        <w:spacing w:after="0" w:line="271" w:lineRule="exact"/>
        <w:ind w:left="118" w:right="-20"/>
        <w:rPr>
          <w:rFonts w:ascii="Times New Roman" w:eastAsia="Times New Roman" w:hAnsi="Times New Roman" w:cs="Times New Roman"/>
          <w:bCs/>
          <w:spacing w:val="2"/>
          <w:position w:val="-1"/>
          <w:sz w:val="24"/>
          <w:szCs w:val="24"/>
        </w:rPr>
      </w:pPr>
    </w:p>
    <w:p w14:paraId="5E15B61E" w14:textId="77E242A5" w:rsidR="00FA49AF" w:rsidRDefault="00FA49AF">
      <w:pPr>
        <w:spacing w:after="0" w:line="271" w:lineRule="exact"/>
        <w:ind w:left="118" w:right="-20"/>
        <w:rPr>
          <w:rFonts w:ascii="Times New Roman" w:eastAsia="Times New Roman" w:hAnsi="Times New Roman" w:cs="Times New Roman"/>
          <w:bCs/>
          <w:spacing w:val="2"/>
          <w:position w:val="-1"/>
          <w:sz w:val="24"/>
          <w:szCs w:val="24"/>
        </w:rPr>
      </w:pPr>
    </w:p>
    <w:p w14:paraId="3E23AB4D" w14:textId="3E8CA944" w:rsidR="0043385A" w:rsidRDefault="0043385A">
      <w:pPr>
        <w:spacing w:after="0" w:line="271" w:lineRule="exact"/>
        <w:ind w:left="118" w:right="-20"/>
        <w:rPr>
          <w:rFonts w:ascii="Times New Roman" w:eastAsia="Times New Roman" w:hAnsi="Times New Roman" w:cs="Times New Roman"/>
          <w:bCs/>
          <w:spacing w:val="2"/>
          <w:position w:val="-1"/>
          <w:sz w:val="24"/>
          <w:szCs w:val="24"/>
        </w:rPr>
      </w:pPr>
    </w:p>
    <w:tbl>
      <w:tblPr>
        <w:tblW w:w="15074"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5"/>
        <w:gridCol w:w="23"/>
        <w:gridCol w:w="2466"/>
        <w:gridCol w:w="805"/>
        <w:gridCol w:w="6331"/>
        <w:gridCol w:w="4574"/>
      </w:tblGrid>
      <w:tr w:rsidR="0043385A" w14:paraId="41748BCA" w14:textId="77777777" w:rsidTr="00953B84">
        <w:trPr>
          <w:trHeight w:hRule="exact" w:val="519"/>
        </w:trPr>
        <w:tc>
          <w:tcPr>
            <w:tcW w:w="875" w:type="dxa"/>
            <w:shd w:val="clear" w:color="auto" w:fill="BCD5ED"/>
            <w:vAlign w:val="center"/>
          </w:tcPr>
          <w:p w14:paraId="7D7F5BDC" w14:textId="77777777" w:rsidR="0043385A" w:rsidRDefault="0043385A" w:rsidP="00953B84">
            <w:pPr>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1"/>
                <w:sz w:val="20"/>
                <w:szCs w:val="20"/>
              </w:rPr>
              <w:t>ö</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v</w:t>
            </w:r>
          </w:p>
        </w:tc>
        <w:tc>
          <w:tcPr>
            <w:tcW w:w="14199" w:type="dxa"/>
            <w:gridSpan w:val="5"/>
            <w:vAlign w:val="center"/>
          </w:tcPr>
          <w:p w14:paraId="19F4051B" w14:textId="77777777" w:rsidR="0043385A" w:rsidRDefault="0043385A" w:rsidP="00953B8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49"/>
                <w:sz w:val="20"/>
                <w:szCs w:val="20"/>
              </w:rPr>
              <w:t xml:space="preserve"> </w:t>
            </w:r>
            <w:r w:rsidRPr="009E51DD">
              <w:rPr>
                <w:rFonts w:ascii="Times New Roman" w:eastAsia="Times New Roman" w:hAnsi="Times New Roman" w:cs="Times New Roman"/>
                <w:b/>
                <w:sz w:val="20"/>
                <w:szCs w:val="20"/>
              </w:rPr>
              <w:t>Vincin kontrollerini yapmak</w:t>
            </w:r>
          </w:p>
        </w:tc>
      </w:tr>
      <w:tr w:rsidR="0043385A" w14:paraId="6E78FF27" w14:textId="77777777" w:rsidTr="00953B84">
        <w:trPr>
          <w:trHeight w:val="520"/>
        </w:trPr>
        <w:tc>
          <w:tcPr>
            <w:tcW w:w="3364" w:type="dxa"/>
            <w:gridSpan w:val="3"/>
            <w:shd w:val="clear" w:color="auto" w:fill="BCD5ED"/>
            <w:vAlign w:val="center"/>
          </w:tcPr>
          <w:p w14:paraId="2F2399F4" w14:textId="77777777" w:rsidR="0043385A" w:rsidRPr="0054626D" w:rsidRDefault="0043385A" w:rsidP="00953B84">
            <w:pPr>
              <w:spacing w:after="0" w:line="240" w:lineRule="auto"/>
              <w:ind w:left="102"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İş</w:t>
            </w:r>
            <w:r w:rsidRPr="0054626D">
              <w:rPr>
                <w:rFonts w:ascii="Times New Roman" w:eastAsia="Times New Roman" w:hAnsi="Times New Roman" w:cs="Times New Roman"/>
                <w:b/>
                <w:bCs/>
                <w:sz w:val="20"/>
                <w:szCs w:val="20"/>
              </w:rPr>
              <w:t>lemler</w:t>
            </w:r>
          </w:p>
        </w:tc>
        <w:tc>
          <w:tcPr>
            <w:tcW w:w="7136" w:type="dxa"/>
            <w:gridSpan w:val="2"/>
            <w:shd w:val="clear" w:color="auto" w:fill="BCD5ED"/>
            <w:vAlign w:val="center"/>
          </w:tcPr>
          <w:p w14:paraId="03D5E9C1" w14:textId="77777777" w:rsidR="0043385A" w:rsidRPr="0054626D" w:rsidRDefault="0043385A" w:rsidP="00953B84">
            <w:pPr>
              <w:spacing w:after="0" w:line="240" w:lineRule="auto"/>
              <w:ind w:left="100"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Ba</w:t>
            </w:r>
            <w:r>
              <w:rPr>
                <w:rFonts w:ascii="Times New Roman" w:eastAsia="Times New Roman" w:hAnsi="Times New Roman" w:cs="Times New Roman"/>
                <w:b/>
                <w:bCs/>
                <w:sz w:val="20"/>
                <w:szCs w:val="20"/>
              </w:rPr>
              <w:t>ş</w:t>
            </w:r>
            <w:r w:rsidRPr="0054626D">
              <w:rPr>
                <w:rFonts w:ascii="Times New Roman" w:eastAsia="Times New Roman" w:hAnsi="Times New Roman" w:cs="Times New Roman"/>
                <w:b/>
                <w:bCs/>
                <w:sz w:val="20"/>
                <w:szCs w:val="20"/>
              </w:rPr>
              <w:t>arım Ö</w:t>
            </w:r>
            <w:r>
              <w:rPr>
                <w:rFonts w:ascii="Times New Roman" w:eastAsia="Times New Roman" w:hAnsi="Times New Roman" w:cs="Times New Roman"/>
                <w:b/>
                <w:bCs/>
                <w:sz w:val="20"/>
                <w:szCs w:val="20"/>
              </w:rPr>
              <w:t>lçütleri</w:t>
            </w:r>
          </w:p>
        </w:tc>
        <w:tc>
          <w:tcPr>
            <w:tcW w:w="4574" w:type="dxa"/>
            <w:vMerge w:val="restart"/>
            <w:shd w:val="clear" w:color="auto" w:fill="BCD5ED"/>
            <w:vAlign w:val="center"/>
          </w:tcPr>
          <w:p w14:paraId="407548DC" w14:textId="77777777" w:rsidR="0043385A" w:rsidRPr="0054626D" w:rsidRDefault="0043385A" w:rsidP="00953B84">
            <w:pPr>
              <w:spacing w:after="0" w:line="226" w:lineRule="exact"/>
              <w:ind w:left="102" w:right="-20"/>
              <w:jc w:val="center"/>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esle</w:t>
            </w:r>
            <w:r w:rsidRPr="0054626D">
              <w:rPr>
                <w:rFonts w:ascii="Times New Roman" w:eastAsia="Times New Roman" w:hAnsi="Times New Roman" w:cs="Times New Roman"/>
                <w:b/>
                <w:bCs/>
                <w:sz w:val="20"/>
                <w:szCs w:val="20"/>
              </w:rPr>
              <w:t>k</w:t>
            </w:r>
            <w:r>
              <w:rPr>
                <w:rFonts w:ascii="Times New Roman" w:eastAsia="Times New Roman" w:hAnsi="Times New Roman" w:cs="Times New Roman"/>
                <w:b/>
                <w:bCs/>
                <w:sz w:val="20"/>
                <w:szCs w:val="20"/>
              </w:rPr>
              <w:t>i</w:t>
            </w:r>
            <w:r w:rsidRPr="0054626D">
              <w:rPr>
                <w:rFonts w:ascii="Times New Roman" w:eastAsia="Times New Roman" w:hAnsi="Times New Roman" w:cs="Times New Roman"/>
                <w:b/>
                <w:bCs/>
                <w:sz w:val="20"/>
                <w:szCs w:val="20"/>
              </w:rPr>
              <w:t xml:space="preserve"> B</w:t>
            </w:r>
            <w:r>
              <w:rPr>
                <w:rFonts w:ascii="Times New Roman" w:eastAsia="Times New Roman" w:hAnsi="Times New Roman" w:cs="Times New Roman"/>
                <w:b/>
                <w:bCs/>
                <w:sz w:val="20"/>
                <w:szCs w:val="20"/>
              </w:rPr>
              <w:t>il</w:t>
            </w:r>
            <w:r w:rsidRPr="0054626D">
              <w:rPr>
                <w:rFonts w:ascii="Times New Roman" w:eastAsia="Times New Roman" w:hAnsi="Times New Roman" w:cs="Times New Roman"/>
                <w:b/>
                <w:bCs/>
                <w:sz w:val="20"/>
                <w:szCs w:val="20"/>
              </w:rPr>
              <w:t>g</w:t>
            </w:r>
            <w:r>
              <w:rPr>
                <w:rFonts w:ascii="Times New Roman" w:eastAsia="Times New Roman" w:hAnsi="Times New Roman" w:cs="Times New Roman"/>
                <w:b/>
                <w:bCs/>
                <w:sz w:val="20"/>
                <w:szCs w:val="20"/>
              </w:rPr>
              <w:t>iler</w:t>
            </w:r>
            <w:r w:rsidRPr="0054626D">
              <w:rPr>
                <w:rFonts w:ascii="Times New Roman" w:eastAsia="Times New Roman" w:hAnsi="Times New Roman" w:cs="Times New Roman"/>
                <w:b/>
                <w:bCs/>
                <w:sz w:val="20"/>
                <w:szCs w:val="20"/>
              </w:rPr>
              <w:t xml:space="preserve"> v</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U</w:t>
            </w:r>
            <w:r w:rsidRPr="0054626D">
              <w:rPr>
                <w:rFonts w:ascii="Times New Roman" w:eastAsia="Times New Roman" w:hAnsi="Times New Roman" w:cs="Times New Roman"/>
                <w:b/>
                <w:bCs/>
                <w:sz w:val="20"/>
                <w:szCs w:val="20"/>
              </w:rPr>
              <w:t>yg</w:t>
            </w:r>
            <w:r>
              <w:rPr>
                <w:rFonts w:ascii="Times New Roman" w:eastAsia="Times New Roman" w:hAnsi="Times New Roman" w:cs="Times New Roman"/>
                <w:b/>
                <w:bCs/>
                <w:sz w:val="20"/>
                <w:szCs w:val="20"/>
              </w:rPr>
              <w:t>ul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r w:rsidRPr="0054626D">
              <w:rPr>
                <w:rFonts w:ascii="Times New Roman" w:eastAsia="Times New Roman" w:hAnsi="Times New Roman" w:cs="Times New Roman"/>
                <w:b/>
                <w:bCs/>
                <w:sz w:val="20"/>
                <w:szCs w:val="20"/>
              </w:rPr>
              <w:t xml:space="preserve"> B</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c</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r</w:t>
            </w:r>
            <w:r>
              <w:rPr>
                <w:rFonts w:ascii="Times New Roman" w:eastAsia="Times New Roman" w:hAnsi="Times New Roman" w:cs="Times New Roman"/>
                <w:b/>
                <w:bCs/>
                <w:sz w:val="20"/>
                <w:szCs w:val="20"/>
              </w:rPr>
              <w:t>ileri</w:t>
            </w:r>
          </w:p>
        </w:tc>
      </w:tr>
      <w:tr w:rsidR="0043385A" w14:paraId="11FB7605" w14:textId="77777777" w:rsidTr="00953B84">
        <w:trPr>
          <w:trHeight w:hRule="exact" w:val="521"/>
        </w:trPr>
        <w:tc>
          <w:tcPr>
            <w:tcW w:w="898" w:type="dxa"/>
            <w:gridSpan w:val="2"/>
            <w:shd w:val="clear" w:color="auto" w:fill="BCD5ED"/>
            <w:vAlign w:val="center"/>
          </w:tcPr>
          <w:p w14:paraId="32E17634" w14:textId="77777777" w:rsidR="0043385A" w:rsidRPr="0054626D" w:rsidRDefault="0043385A" w:rsidP="00953B84">
            <w:pPr>
              <w:spacing w:after="0" w:line="240" w:lineRule="auto"/>
              <w:ind w:left="102"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Kod</w:t>
            </w:r>
          </w:p>
        </w:tc>
        <w:tc>
          <w:tcPr>
            <w:tcW w:w="2466" w:type="dxa"/>
            <w:shd w:val="clear" w:color="auto" w:fill="BCD5ED"/>
            <w:vAlign w:val="center"/>
          </w:tcPr>
          <w:p w14:paraId="0E806643" w14:textId="77777777" w:rsidR="0043385A" w:rsidRPr="0054626D" w:rsidRDefault="0043385A" w:rsidP="00953B84">
            <w:pPr>
              <w:spacing w:after="0" w:line="240" w:lineRule="auto"/>
              <w:ind w:left="102"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Aç</w:t>
            </w:r>
            <w:r w:rsidRPr="0054626D">
              <w:rPr>
                <w:rFonts w:ascii="Times New Roman" w:eastAsia="Times New Roman" w:hAnsi="Times New Roman" w:cs="Times New Roman"/>
                <w:b/>
                <w:bCs/>
                <w:sz w:val="20"/>
                <w:szCs w:val="20"/>
              </w:rPr>
              <w:t>ık</w:t>
            </w:r>
            <w:r>
              <w:rPr>
                <w:rFonts w:ascii="Times New Roman" w:eastAsia="Times New Roman" w:hAnsi="Times New Roman" w:cs="Times New Roman"/>
                <w:b/>
                <w:bCs/>
                <w:sz w:val="20"/>
                <w:szCs w:val="20"/>
              </w:rPr>
              <w:t>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p>
        </w:tc>
        <w:tc>
          <w:tcPr>
            <w:tcW w:w="805" w:type="dxa"/>
            <w:shd w:val="clear" w:color="auto" w:fill="BCD5ED"/>
            <w:vAlign w:val="center"/>
          </w:tcPr>
          <w:p w14:paraId="6EDFC2BF" w14:textId="77777777" w:rsidR="0043385A" w:rsidRPr="0054626D" w:rsidRDefault="0043385A" w:rsidP="00953B84">
            <w:pPr>
              <w:spacing w:after="0" w:line="240" w:lineRule="auto"/>
              <w:ind w:left="100"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Kod</w:t>
            </w:r>
          </w:p>
        </w:tc>
        <w:tc>
          <w:tcPr>
            <w:tcW w:w="6331" w:type="dxa"/>
            <w:shd w:val="clear" w:color="auto" w:fill="BCD5ED"/>
            <w:vAlign w:val="center"/>
          </w:tcPr>
          <w:p w14:paraId="193F1240" w14:textId="77777777" w:rsidR="0043385A" w:rsidRPr="0054626D" w:rsidRDefault="0043385A" w:rsidP="00953B84">
            <w:pPr>
              <w:spacing w:after="0" w:line="240" w:lineRule="auto"/>
              <w:ind w:left="100"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Aç</w:t>
            </w:r>
            <w:r w:rsidRPr="0054626D">
              <w:rPr>
                <w:rFonts w:ascii="Times New Roman" w:eastAsia="Times New Roman" w:hAnsi="Times New Roman" w:cs="Times New Roman"/>
                <w:b/>
                <w:bCs/>
                <w:sz w:val="20"/>
                <w:szCs w:val="20"/>
              </w:rPr>
              <w:t>ık</w:t>
            </w:r>
            <w:r>
              <w:rPr>
                <w:rFonts w:ascii="Times New Roman" w:eastAsia="Times New Roman" w:hAnsi="Times New Roman" w:cs="Times New Roman"/>
                <w:b/>
                <w:bCs/>
                <w:sz w:val="20"/>
                <w:szCs w:val="20"/>
              </w:rPr>
              <w:t>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p>
        </w:tc>
        <w:tc>
          <w:tcPr>
            <w:tcW w:w="4574" w:type="dxa"/>
            <w:vMerge/>
            <w:shd w:val="clear" w:color="auto" w:fill="BCD5ED"/>
          </w:tcPr>
          <w:p w14:paraId="23ABD447" w14:textId="77777777" w:rsidR="0043385A" w:rsidRDefault="0043385A" w:rsidP="00953B84"/>
        </w:tc>
      </w:tr>
      <w:tr w:rsidR="0043385A" w14:paraId="38E89988" w14:textId="77777777" w:rsidTr="00953B84">
        <w:trPr>
          <w:trHeight w:hRule="exact" w:val="577"/>
        </w:trPr>
        <w:tc>
          <w:tcPr>
            <w:tcW w:w="898" w:type="dxa"/>
            <w:gridSpan w:val="2"/>
            <w:vMerge w:val="restart"/>
            <w:vAlign w:val="center"/>
          </w:tcPr>
          <w:p w14:paraId="76EB6991" w14:textId="02378D44" w:rsidR="0043385A" w:rsidRPr="009754EA" w:rsidRDefault="0043385A" w:rsidP="0043385A">
            <w:pPr>
              <w:spacing w:after="0" w:line="240" w:lineRule="auto"/>
              <w:ind w:left="102" w:right="106"/>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C.5</w:t>
            </w:r>
          </w:p>
        </w:tc>
        <w:tc>
          <w:tcPr>
            <w:tcW w:w="2466" w:type="dxa"/>
            <w:vMerge w:val="restart"/>
            <w:vAlign w:val="center"/>
          </w:tcPr>
          <w:p w14:paraId="403DD204" w14:textId="277ED5D4" w:rsidR="0043385A" w:rsidRPr="00D61B5A" w:rsidRDefault="0043385A" w:rsidP="0043385A">
            <w:pPr>
              <w:spacing w:after="0" w:line="240" w:lineRule="auto"/>
              <w:ind w:left="102" w:right="57"/>
              <w:rPr>
                <w:rFonts w:ascii="Times New Roman" w:eastAsia="Times New Roman" w:hAnsi="Times New Roman" w:cs="Times New Roman"/>
                <w:sz w:val="20"/>
                <w:szCs w:val="20"/>
              </w:rPr>
            </w:pPr>
            <w:r w:rsidRPr="00870F3A">
              <w:rPr>
                <w:rFonts w:ascii="Times New Roman" w:eastAsia="Times New Roman" w:hAnsi="Times New Roman" w:cs="Times New Roman"/>
                <w:sz w:val="20"/>
                <w:szCs w:val="20"/>
              </w:rPr>
              <w:t>Bakım ve arıza çalışmalarına yardımcı olmak</w:t>
            </w:r>
          </w:p>
        </w:tc>
        <w:tc>
          <w:tcPr>
            <w:tcW w:w="805" w:type="dxa"/>
            <w:vAlign w:val="center"/>
          </w:tcPr>
          <w:p w14:paraId="1EAEC47D" w14:textId="17AC6BF1" w:rsidR="0043385A" w:rsidRPr="009754EA" w:rsidRDefault="0043385A" w:rsidP="0043385A">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C.5.1</w:t>
            </w:r>
          </w:p>
        </w:tc>
        <w:tc>
          <w:tcPr>
            <w:tcW w:w="6331" w:type="dxa"/>
            <w:vAlign w:val="center"/>
          </w:tcPr>
          <w:p w14:paraId="31B4AB81" w14:textId="4CB5CE13" w:rsidR="0043385A" w:rsidRPr="00870F3A" w:rsidRDefault="0043385A" w:rsidP="0043385A">
            <w:pPr>
              <w:spacing w:after="0" w:line="240" w:lineRule="auto"/>
              <w:ind w:left="102" w:right="106"/>
              <w:rPr>
                <w:rFonts w:ascii="Times New Roman" w:eastAsia="Times New Roman" w:hAnsi="Times New Roman" w:cs="Times New Roman"/>
                <w:sz w:val="20"/>
                <w:szCs w:val="20"/>
              </w:rPr>
            </w:pPr>
            <w:r>
              <w:rPr>
                <w:rFonts w:ascii="Times New Roman" w:eastAsia="Times New Roman" w:hAnsi="Times New Roman" w:cs="Times New Roman"/>
                <w:sz w:val="20"/>
                <w:szCs w:val="20"/>
              </w:rPr>
              <w:t>Y</w:t>
            </w:r>
            <w:r w:rsidRPr="003708EB">
              <w:rPr>
                <w:rFonts w:ascii="Times New Roman" w:eastAsia="Times New Roman" w:hAnsi="Times New Roman" w:cs="Times New Roman"/>
                <w:sz w:val="20"/>
                <w:szCs w:val="20"/>
              </w:rPr>
              <w:t>ağ</w:t>
            </w:r>
            <w:r>
              <w:rPr>
                <w:rFonts w:ascii="Times New Roman" w:eastAsia="Times New Roman" w:hAnsi="Times New Roman" w:cs="Times New Roman"/>
                <w:sz w:val="20"/>
                <w:szCs w:val="20"/>
              </w:rPr>
              <w:t>l</w:t>
            </w:r>
            <w:r w:rsidRPr="003708EB">
              <w:rPr>
                <w:rFonts w:ascii="Times New Roman" w:eastAsia="Times New Roman" w:hAnsi="Times New Roman" w:cs="Times New Roman"/>
                <w:sz w:val="20"/>
                <w:szCs w:val="20"/>
              </w:rPr>
              <w:t>am</w:t>
            </w:r>
            <w:r>
              <w:rPr>
                <w:rFonts w:ascii="Times New Roman" w:eastAsia="Times New Roman" w:hAnsi="Times New Roman" w:cs="Times New Roman"/>
                <w:sz w:val="20"/>
                <w:szCs w:val="20"/>
              </w:rPr>
              <w:t>a</w:t>
            </w:r>
            <w:r w:rsidRPr="003708EB">
              <w:rPr>
                <w:rFonts w:ascii="Times New Roman" w:eastAsia="Times New Roman" w:hAnsi="Times New Roman" w:cs="Times New Roman"/>
                <w:sz w:val="20"/>
                <w:szCs w:val="20"/>
              </w:rPr>
              <w:t xml:space="preserve"> nok</w:t>
            </w:r>
            <w:r>
              <w:rPr>
                <w:rFonts w:ascii="Times New Roman" w:eastAsia="Times New Roman" w:hAnsi="Times New Roman" w:cs="Times New Roman"/>
                <w:sz w:val="20"/>
                <w:szCs w:val="20"/>
              </w:rPr>
              <w:t>tala</w:t>
            </w:r>
            <w:r w:rsidRPr="003708EB">
              <w:rPr>
                <w:rFonts w:ascii="Times New Roman" w:eastAsia="Times New Roman" w:hAnsi="Times New Roman" w:cs="Times New Roman"/>
                <w:sz w:val="20"/>
                <w:szCs w:val="20"/>
              </w:rPr>
              <w:t>r</w:t>
            </w:r>
            <w:r>
              <w:rPr>
                <w:rFonts w:ascii="Times New Roman" w:eastAsia="Times New Roman" w:hAnsi="Times New Roman" w:cs="Times New Roman"/>
                <w:sz w:val="20"/>
                <w:szCs w:val="20"/>
              </w:rPr>
              <w:t>ı</w:t>
            </w:r>
            <w:r w:rsidRPr="003708EB">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ı </w:t>
            </w:r>
            <w:r w:rsidRPr="003708EB">
              <w:rPr>
                <w:rFonts w:ascii="Times New Roman" w:eastAsia="Times New Roman" w:hAnsi="Times New Roman" w:cs="Times New Roman"/>
                <w:sz w:val="20"/>
                <w:szCs w:val="20"/>
              </w:rPr>
              <w:t>(p</w:t>
            </w:r>
            <w:r>
              <w:rPr>
                <w:rFonts w:ascii="Times New Roman" w:eastAsia="Times New Roman" w:hAnsi="Times New Roman" w:cs="Times New Roman"/>
                <w:sz w:val="20"/>
                <w:szCs w:val="20"/>
              </w:rPr>
              <w:t>i</w:t>
            </w:r>
            <w:r w:rsidRPr="003708EB">
              <w:rPr>
                <w:rFonts w:ascii="Times New Roman" w:eastAsia="Times New Roman" w:hAnsi="Times New Roman" w:cs="Times New Roman"/>
                <w:sz w:val="20"/>
                <w:szCs w:val="20"/>
              </w:rPr>
              <w:t>m</w:t>
            </w:r>
            <w:r>
              <w:rPr>
                <w:rFonts w:ascii="Times New Roman" w:eastAsia="Times New Roman" w:hAnsi="Times New Roman" w:cs="Times New Roman"/>
                <w:sz w:val="20"/>
                <w:szCs w:val="20"/>
              </w:rPr>
              <w:t xml:space="preserve">ler, </w:t>
            </w:r>
            <w:r w:rsidRPr="003708EB">
              <w:rPr>
                <w:rFonts w:ascii="Times New Roman" w:eastAsia="Times New Roman" w:hAnsi="Times New Roman" w:cs="Times New Roman"/>
                <w:sz w:val="20"/>
                <w:szCs w:val="20"/>
              </w:rPr>
              <w:t>m</w:t>
            </w:r>
            <w:r>
              <w:rPr>
                <w:rFonts w:ascii="Times New Roman" w:eastAsia="Times New Roman" w:hAnsi="Times New Roman" w:cs="Times New Roman"/>
                <w:sz w:val="20"/>
                <w:szCs w:val="20"/>
              </w:rPr>
              <w:t>a</w:t>
            </w:r>
            <w:r w:rsidRPr="003708EB">
              <w:rPr>
                <w:rFonts w:ascii="Times New Roman" w:eastAsia="Times New Roman" w:hAnsi="Times New Roman" w:cs="Times New Roman"/>
                <w:sz w:val="20"/>
                <w:szCs w:val="20"/>
              </w:rPr>
              <w:t>fs</w:t>
            </w:r>
            <w:r>
              <w:rPr>
                <w:rFonts w:ascii="Times New Roman" w:eastAsia="Times New Roman" w:hAnsi="Times New Roman" w:cs="Times New Roman"/>
                <w:sz w:val="20"/>
                <w:szCs w:val="20"/>
              </w:rPr>
              <w:t>alla</w:t>
            </w:r>
            <w:r w:rsidRPr="003708EB">
              <w:rPr>
                <w:rFonts w:ascii="Times New Roman" w:eastAsia="Times New Roman" w:hAnsi="Times New Roman" w:cs="Times New Roman"/>
                <w:sz w:val="20"/>
                <w:szCs w:val="20"/>
              </w:rPr>
              <w:t>r vb</w:t>
            </w:r>
            <w:r>
              <w:rPr>
                <w:rFonts w:ascii="Times New Roman" w:eastAsia="Times New Roman" w:hAnsi="Times New Roman" w:cs="Times New Roman"/>
                <w:sz w:val="20"/>
                <w:szCs w:val="20"/>
              </w:rPr>
              <w:t>)</w:t>
            </w:r>
            <w:r w:rsidRPr="003708EB">
              <w:rPr>
                <w:rFonts w:ascii="Times New Roman" w:eastAsia="Times New Roman" w:hAnsi="Times New Roman" w:cs="Times New Roman"/>
                <w:sz w:val="20"/>
                <w:szCs w:val="20"/>
              </w:rPr>
              <w:t xml:space="preserve"> v</w:t>
            </w:r>
            <w:r>
              <w:rPr>
                <w:rFonts w:ascii="Times New Roman" w:eastAsia="Times New Roman" w:hAnsi="Times New Roman" w:cs="Times New Roman"/>
                <w:sz w:val="20"/>
                <w:szCs w:val="20"/>
              </w:rPr>
              <w:t>i</w:t>
            </w:r>
            <w:r w:rsidRPr="003708EB">
              <w:rPr>
                <w:rFonts w:ascii="Times New Roman" w:eastAsia="Times New Roman" w:hAnsi="Times New Roman" w:cs="Times New Roman"/>
                <w:sz w:val="20"/>
                <w:szCs w:val="20"/>
              </w:rPr>
              <w:t>n</w:t>
            </w:r>
            <w:r>
              <w:rPr>
                <w:rFonts w:ascii="Times New Roman" w:eastAsia="Times New Roman" w:hAnsi="Times New Roman" w:cs="Times New Roman"/>
                <w:sz w:val="20"/>
                <w:szCs w:val="20"/>
              </w:rPr>
              <w:t>ç</w:t>
            </w:r>
            <w:r w:rsidRPr="003708EB">
              <w:rPr>
                <w:rFonts w:ascii="Times New Roman" w:eastAsia="Times New Roman" w:hAnsi="Times New Roman" w:cs="Times New Roman"/>
                <w:sz w:val="20"/>
                <w:szCs w:val="20"/>
              </w:rPr>
              <w:t xml:space="preserve"> bakı</w:t>
            </w:r>
            <w:r>
              <w:rPr>
                <w:rFonts w:ascii="Times New Roman" w:eastAsia="Times New Roman" w:hAnsi="Times New Roman" w:cs="Times New Roman"/>
                <w:sz w:val="20"/>
                <w:szCs w:val="20"/>
              </w:rPr>
              <w:t>m</w:t>
            </w:r>
            <w:r w:rsidRPr="003708EB">
              <w:rPr>
                <w:rFonts w:ascii="Times New Roman" w:eastAsia="Times New Roman" w:hAnsi="Times New Roman" w:cs="Times New Roman"/>
                <w:sz w:val="20"/>
                <w:szCs w:val="20"/>
              </w:rPr>
              <w:t xml:space="preserve"> k</w:t>
            </w:r>
            <w:r>
              <w:rPr>
                <w:rFonts w:ascii="Times New Roman" w:eastAsia="Times New Roman" w:hAnsi="Times New Roman" w:cs="Times New Roman"/>
                <w:sz w:val="20"/>
                <w:szCs w:val="20"/>
              </w:rPr>
              <w:t>atal</w:t>
            </w:r>
            <w:r w:rsidRPr="003708EB">
              <w:rPr>
                <w:rFonts w:ascii="Times New Roman" w:eastAsia="Times New Roman" w:hAnsi="Times New Roman" w:cs="Times New Roman"/>
                <w:sz w:val="20"/>
                <w:szCs w:val="20"/>
              </w:rPr>
              <w:t>ogund</w:t>
            </w:r>
            <w:r>
              <w:rPr>
                <w:rFonts w:ascii="Times New Roman" w:eastAsia="Times New Roman" w:hAnsi="Times New Roman" w:cs="Times New Roman"/>
                <w:sz w:val="20"/>
                <w:szCs w:val="20"/>
              </w:rPr>
              <w:t xml:space="preserve">a </w:t>
            </w:r>
            <w:r w:rsidRPr="003708EB">
              <w:rPr>
                <w:rFonts w:ascii="Times New Roman" w:eastAsia="Times New Roman" w:hAnsi="Times New Roman" w:cs="Times New Roman"/>
                <w:sz w:val="20"/>
                <w:szCs w:val="20"/>
              </w:rPr>
              <w:t>b</w:t>
            </w:r>
            <w:r>
              <w:rPr>
                <w:rFonts w:ascii="Times New Roman" w:eastAsia="Times New Roman" w:hAnsi="Times New Roman" w:cs="Times New Roman"/>
                <w:sz w:val="20"/>
                <w:szCs w:val="20"/>
              </w:rPr>
              <w:t>eli</w:t>
            </w:r>
            <w:r w:rsidRPr="003708EB">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tilen </w:t>
            </w:r>
            <w:r w:rsidRPr="003708EB">
              <w:rPr>
                <w:rFonts w:ascii="Times New Roman" w:eastAsia="Times New Roman" w:hAnsi="Times New Roman" w:cs="Times New Roman"/>
                <w:sz w:val="20"/>
                <w:szCs w:val="20"/>
              </w:rPr>
              <w:t>uygu</w:t>
            </w:r>
            <w:r>
              <w:rPr>
                <w:rFonts w:ascii="Times New Roman" w:eastAsia="Times New Roman" w:hAnsi="Times New Roman" w:cs="Times New Roman"/>
                <w:sz w:val="20"/>
                <w:szCs w:val="20"/>
              </w:rPr>
              <w:t>n</w:t>
            </w:r>
            <w:r w:rsidRPr="003708EB">
              <w:rPr>
                <w:rFonts w:ascii="Times New Roman" w:eastAsia="Times New Roman" w:hAnsi="Times New Roman" w:cs="Times New Roman"/>
                <w:sz w:val="20"/>
                <w:szCs w:val="20"/>
              </w:rPr>
              <w:t xml:space="preserve"> yağ</w:t>
            </w:r>
            <w:r>
              <w:rPr>
                <w:rFonts w:ascii="Times New Roman" w:eastAsia="Times New Roman" w:hAnsi="Times New Roman" w:cs="Times New Roman"/>
                <w:sz w:val="20"/>
                <w:szCs w:val="20"/>
              </w:rPr>
              <w:t>la</w:t>
            </w:r>
            <w:r w:rsidRPr="003708EB">
              <w:rPr>
                <w:rFonts w:ascii="Times New Roman" w:eastAsia="Times New Roman" w:hAnsi="Times New Roman" w:cs="Times New Roman"/>
                <w:sz w:val="20"/>
                <w:szCs w:val="20"/>
              </w:rPr>
              <w:t>r</w:t>
            </w:r>
            <w:r>
              <w:rPr>
                <w:rFonts w:ascii="Times New Roman" w:eastAsia="Times New Roman" w:hAnsi="Times New Roman" w:cs="Times New Roman"/>
                <w:sz w:val="20"/>
                <w:szCs w:val="20"/>
              </w:rPr>
              <w:t>la</w:t>
            </w:r>
            <w:r w:rsidRPr="003708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z</w:t>
            </w:r>
            <w:r w:rsidRPr="003708EB">
              <w:rPr>
                <w:rFonts w:ascii="Times New Roman" w:eastAsia="Times New Roman" w:hAnsi="Times New Roman" w:cs="Times New Roman"/>
                <w:sz w:val="20"/>
                <w:szCs w:val="20"/>
              </w:rPr>
              <w:t>amanınd</w:t>
            </w:r>
            <w:r>
              <w:rPr>
                <w:rFonts w:ascii="Times New Roman" w:eastAsia="Times New Roman" w:hAnsi="Times New Roman" w:cs="Times New Roman"/>
                <w:sz w:val="20"/>
                <w:szCs w:val="20"/>
              </w:rPr>
              <w:t>a</w:t>
            </w:r>
            <w:r w:rsidRPr="003708EB">
              <w:rPr>
                <w:rFonts w:ascii="Times New Roman" w:eastAsia="Times New Roman" w:hAnsi="Times New Roman" w:cs="Times New Roman"/>
                <w:sz w:val="20"/>
                <w:szCs w:val="20"/>
              </w:rPr>
              <w:t xml:space="preserve"> yağ</w:t>
            </w:r>
            <w:r>
              <w:rPr>
                <w:rFonts w:ascii="Times New Roman" w:eastAsia="Times New Roman" w:hAnsi="Times New Roman" w:cs="Times New Roman"/>
                <w:sz w:val="20"/>
                <w:szCs w:val="20"/>
              </w:rPr>
              <w:t>la</w:t>
            </w:r>
            <w:r w:rsidRPr="003708EB">
              <w:rPr>
                <w:rFonts w:ascii="Times New Roman" w:eastAsia="Times New Roman" w:hAnsi="Times New Roman" w:cs="Times New Roman"/>
                <w:sz w:val="20"/>
                <w:szCs w:val="20"/>
              </w:rPr>
              <w:t>r</w:t>
            </w:r>
            <w:r>
              <w:rPr>
                <w:rFonts w:ascii="Times New Roman" w:eastAsia="Times New Roman" w:hAnsi="Times New Roman" w:cs="Times New Roman"/>
                <w:sz w:val="20"/>
                <w:szCs w:val="20"/>
              </w:rPr>
              <w:t>.</w:t>
            </w:r>
          </w:p>
        </w:tc>
        <w:tc>
          <w:tcPr>
            <w:tcW w:w="4574" w:type="dxa"/>
            <w:vMerge w:val="restart"/>
          </w:tcPr>
          <w:p w14:paraId="7B244143" w14:textId="77777777" w:rsidR="0043385A" w:rsidRDefault="0043385A" w:rsidP="0043385A">
            <w:pPr>
              <w:pStyle w:val="Default"/>
              <w:ind w:left="113"/>
              <w:rPr>
                <w:sz w:val="20"/>
                <w:szCs w:val="20"/>
              </w:rPr>
            </w:pPr>
          </w:p>
        </w:tc>
      </w:tr>
      <w:tr w:rsidR="0043385A" w:rsidRPr="001871A0" w14:paraId="781BFDED" w14:textId="77777777" w:rsidTr="00953B84">
        <w:trPr>
          <w:trHeight w:hRule="exact" w:val="454"/>
        </w:trPr>
        <w:tc>
          <w:tcPr>
            <w:tcW w:w="898" w:type="dxa"/>
            <w:gridSpan w:val="2"/>
            <w:vMerge/>
            <w:vAlign w:val="center"/>
          </w:tcPr>
          <w:p w14:paraId="600378E3" w14:textId="77777777" w:rsidR="0043385A" w:rsidRDefault="0043385A" w:rsidP="0043385A">
            <w:pPr>
              <w:spacing w:after="0" w:line="240" w:lineRule="auto"/>
              <w:ind w:left="102" w:right="-20"/>
              <w:rPr>
                <w:rFonts w:ascii="Times New Roman" w:eastAsia="Times New Roman" w:hAnsi="Times New Roman" w:cs="Times New Roman"/>
                <w:sz w:val="20"/>
                <w:szCs w:val="20"/>
              </w:rPr>
            </w:pPr>
          </w:p>
        </w:tc>
        <w:tc>
          <w:tcPr>
            <w:tcW w:w="2466" w:type="dxa"/>
            <w:vMerge/>
            <w:vAlign w:val="center"/>
          </w:tcPr>
          <w:p w14:paraId="00418C1D" w14:textId="77777777" w:rsidR="0043385A" w:rsidRPr="001871A0" w:rsidRDefault="0043385A" w:rsidP="0043385A">
            <w:pPr>
              <w:spacing w:after="0" w:line="240" w:lineRule="auto"/>
              <w:ind w:left="102" w:right="106"/>
              <w:rPr>
                <w:rFonts w:ascii="Times New Roman" w:eastAsia="Times New Roman" w:hAnsi="Times New Roman" w:cs="Times New Roman"/>
                <w:sz w:val="24"/>
                <w:szCs w:val="24"/>
              </w:rPr>
            </w:pPr>
          </w:p>
        </w:tc>
        <w:tc>
          <w:tcPr>
            <w:tcW w:w="805" w:type="dxa"/>
            <w:vAlign w:val="center"/>
          </w:tcPr>
          <w:p w14:paraId="6DA8DA5F" w14:textId="77777777" w:rsidR="0043385A" w:rsidRPr="009754EA" w:rsidRDefault="0043385A" w:rsidP="0043385A">
            <w:pPr>
              <w:spacing w:after="0" w:line="240" w:lineRule="auto"/>
              <w:ind w:left="102" w:right="106"/>
              <w:rPr>
                <w:rFonts w:ascii="Times New Roman" w:eastAsia="Times New Roman" w:hAnsi="Times New Roman" w:cs="Times New Roman"/>
                <w:b/>
                <w:sz w:val="24"/>
                <w:szCs w:val="24"/>
              </w:rPr>
            </w:pPr>
            <w:r w:rsidRPr="009754EA">
              <w:rPr>
                <w:rFonts w:ascii="Times New Roman" w:eastAsia="Times New Roman" w:hAnsi="Times New Roman" w:cs="Times New Roman"/>
                <w:b/>
                <w:sz w:val="20"/>
                <w:szCs w:val="20"/>
              </w:rPr>
              <w:t>C.5.2</w:t>
            </w:r>
          </w:p>
        </w:tc>
        <w:tc>
          <w:tcPr>
            <w:tcW w:w="6331" w:type="dxa"/>
            <w:vAlign w:val="center"/>
          </w:tcPr>
          <w:p w14:paraId="01CE644E" w14:textId="77777777" w:rsidR="0043385A" w:rsidRPr="00870F3A" w:rsidRDefault="0043385A" w:rsidP="0043385A">
            <w:pPr>
              <w:spacing w:after="0" w:line="240" w:lineRule="auto"/>
              <w:ind w:left="102" w:right="106"/>
              <w:rPr>
                <w:rFonts w:ascii="Times New Roman" w:eastAsia="Times New Roman" w:hAnsi="Times New Roman" w:cs="Times New Roman"/>
                <w:sz w:val="20"/>
                <w:szCs w:val="20"/>
              </w:rPr>
            </w:pPr>
            <w:r w:rsidRPr="00870F3A">
              <w:rPr>
                <w:rFonts w:ascii="Times New Roman" w:eastAsia="Times New Roman" w:hAnsi="Times New Roman" w:cs="Times New Roman"/>
                <w:sz w:val="20"/>
                <w:szCs w:val="20"/>
              </w:rPr>
              <w:t>Sistem yağ seviyelerini (hidrolik vb.) kontrol eder.</w:t>
            </w:r>
          </w:p>
        </w:tc>
        <w:tc>
          <w:tcPr>
            <w:tcW w:w="4574" w:type="dxa"/>
            <w:vMerge/>
            <w:vAlign w:val="center"/>
          </w:tcPr>
          <w:p w14:paraId="65EAB483" w14:textId="77777777" w:rsidR="0043385A" w:rsidRPr="001871A0" w:rsidRDefault="0043385A" w:rsidP="0043385A">
            <w:pPr>
              <w:spacing w:after="0" w:line="240" w:lineRule="auto"/>
              <w:ind w:left="102" w:right="106"/>
              <w:rPr>
                <w:rFonts w:ascii="Times New Roman" w:eastAsia="Times New Roman" w:hAnsi="Times New Roman" w:cs="Times New Roman"/>
                <w:sz w:val="24"/>
                <w:szCs w:val="24"/>
              </w:rPr>
            </w:pPr>
          </w:p>
        </w:tc>
      </w:tr>
      <w:tr w:rsidR="0043385A" w:rsidRPr="001871A0" w14:paraId="48DAF521" w14:textId="77777777" w:rsidTr="00953B84">
        <w:trPr>
          <w:trHeight w:hRule="exact" w:val="454"/>
        </w:trPr>
        <w:tc>
          <w:tcPr>
            <w:tcW w:w="898" w:type="dxa"/>
            <w:gridSpan w:val="2"/>
            <w:vMerge/>
            <w:vAlign w:val="center"/>
          </w:tcPr>
          <w:p w14:paraId="64E95300" w14:textId="77777777" w:rsidR="0043385A" w:rsidRDefault="0043385A" w:rsidP="0043385A">
            <w:pPr>
              <w:spacing w:after="0" w:line="240" w:lineRule="auto"/>
              <w:ind w:left="102" w:right="-20"/>
              <w:rPr>
                <w:rFonts w:ascii="Times New Roman" w:eastAsia="Times New Roman" w:hAnsi="Times New Roman" w:cs="Times New Roman"/>
                <w:sz w:val="20"/>
                <w:szCs w:val="20"/>
              </w:rPr>
            </w:pPr>
          </w:p>
        </w:tc>
        <w:tc>
          <w:tcPr>
            <w:tcW w:w="2466" w:type="dxa"/>
            <w:vMerge/>
            <w:vAlign w:val="center"/>
          </w:tcPr>
          <w:p w14:paraId="66220209" w14:textId="77777777" w:rsidR="0043385A" w:rsidRPr="001871A0" w:rsidRDefault="0043385A" w:rsidP="0043385A">
            <w:pPr>
              <w:spacing w:after="0" w:line="240" w:lineRule="auto"/>
              <w:ind w:left="102" w:right="106"/>
              <w:rPr>
                <w:rFonts w:ascii="Times New Roman" w:eastAsia="Times New Roman" w:hAnsi="Times New Roman" w:cs="Times New Roman"/>
                <w:sz w:val="24"/>
                <w:szCs w:val="24"/>
              </w:rPr>
            </w:pPr>
          </w:p>
        </w:tc>
        <w:tc>
          <w:tcPr>
            <w:tcW w:w="805" w:type="dxa"/>
            <w:vAlign w:val="center"/>
          </w:tcPr>
          <w:p w14:paraId="41B507B5" w14:textId="77777777" w:rsidR="0043385A" w:rsidRPr="009754EA" w:rsidRDefault="0043385A" w:rsidP="0043385A">
            <w:pPr>
              <w:spacing w:after="0" w:line="240" w:lineRule="auto"/>
              <w:ind w:left="102" w:right="106"/>
              <w:rPr>
                <w:rFonts w:ascii="Times New Roman" w:eastAsia="Times New Roman" w:hAnsi="Times New Roman" w:cs="Times New Roman"/>
                <w:b/>
                <w:sz w:val="24"/>
                <w:szCs w:val="24"/>
              </w:rPr>
            </w:pPr>
            <w:r w:rsidRPr="009754EA">
              <w:rPr>
                <w:rFonts w:ascii="Times New Roman" w:eastAsia="Times New Roman" w:hAnsi="Times New Roman" w:cs="Times New Roman"/>
                <w:b/>
                <w:sz w:val="20"/>
                <w:szCs w:val="20"/>
              </w:rPr>
              <w:t>C.5.3</w:t>
            </w:r>
          </w:p>
        </w:tc>
        <w:tc>
          <w:tcPr>
            <w:tcW w:w="6331" w:type="dxa"/>
            <w:vAlign w:val="center"/>
          </w:tcPr>
          <w:p w14:paraId="58F58EEF" w14:textId="77777777" w:rsidR="0043385A" w:rsidRPr="00870F3A" w:rsidRDefault="0043385A" w:rsidP="0043385A">
            <w:pPr>
              <w:spacing w:after="0" w:line="240" w:lineRule="auto"/>
              <w:ind w:left="102" w:right="106"/>
              <w:rPr>
                <w:rFonts w:ascii="Times New Roman" w:eastAsia="Times New Roman" w:hAnsi="Times New Roman" w:cs="Times New Roman"/>
                <w:sz w:val="20"/>
                <w:szCs w:val="20"/>
              </w:rPr>
            </w:pPr>
            <w:r>
              <w:rPr>
                <w:rFonts w:ascii="Times New Roman" w:eastAsia="Times New Roman" w:hAnsi="Times New Roman" w:cs="Times New Roman"/>
                <w:sz w:val="20"/>
                <w:szCs w:val="20"/>
              </w:rPr>
              <w:t>Ya</w:t>
            </w:r>
            <w:r w:rsidRPr="003708EB">
              <w:rPr>
                <w:rFonts w:ascii="Times New Roman" w:eastAsia="Times New Roman" w:hAnsi="Times New Roman" w:cs="Times New Roman"/>
                <w:sz w:val="20"/>
                <w:szCs w:val="20"/>
              </w:rPr>
              <w:t>p</w:t>
            </w:r>
            <w:r>
              <w:rPr>
                <w:rFonts w:ascii="Times New Roman" w:eastAsia="Times New Roman" w:hAnsi="Times New Roman" w:cs="Times New Roman"/>
                <w:sz w:val="20"/>
                <w:szCs w:val="20"/>
              </w:rPr>
              <w:t>ılan</w:t>
            </w:r>
            <w:r w:rsidRPr="003708EB">
              <w:rPr>
                <w:rFonts w:ascii="Times New Roman" w:eastAsia="Times New Roman" w:hAnsi="Times New Roman" w:cs="Times New Roman"/>
                <w:sz w:val="20"/>
                <w:szCs w:val="20"/>
              </w:rPr>
              <w:t xml:space="preserve"> yağ</w:t>
            </w:r>
            <w:r>
              <w:rPr>
                <w:rFonts w:ascii="Times New Roman" w:eastAsia="Times New Roman" w:hAnsi="Times New Roman" w:cs="Times New Roman"/>
                <w:sz w:val="20"/>
                <w:szCs w:val="20"/>
              </w:rPr>
              <w:t>l</w:t>
            </w:r>
            <w:r w:rsidRPr="003708EB">
              <w:rPr>
                <w:rFonts w:ascii="Times New Roman" w:eastAsia="Times New Roman" w:hAnsi="Times New Roman" w:cs="Times New Roman"/>
                <w:sz w:val="20"/>
                <w:szCs w:val="20"/>
              </w:rPr>
              <w:t>am</w:t>
            </w:r>
            <w:r>
              <w:rPr>
                <w:rFonts w:ascii="Times New Roman" w:eastAsia="Times New Roman" w:hAnsi="Times New Roman" w:cs="Times New Roman"/>
                <w:sz w:val="20"/>
                <w:szCs w:val="20"/>
              </w:rPr>
              <w:t>a</w:t>
            </w:r>
            <w:r w:rsidRPr="003708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w:t>
            </w:r>
            <w:r w:rsidRPr="003708EB">
              <w:rPr>
                <w:rFonts w:ascii="Times New Roman" w:eastAsia="Times New Roman" w:hAnsi="Times New Roman" w:cs="Times New Roman"/>
                <w:sz w:val="20"/>
                <w:szCs w:val="20"/>
              </w:rPr>
              <w:t>ş</w:t>
            </w:r>
            <w:r>
              <w:rPr>
                <w:rFonts w:ascii="Times New Roman" w:eastAsia="Times New Roman" w:hAnsi="Times New Roman" w:cs="Times New Roman"/>
                <w:sz w:val="20"/>
                <w:szCs w:val="20"/>
              </w:rPr>
              <w:t>le</w:t>
            </w:r>
            <w:r w:rsidRPr="003708EB">
              <w:rPr>
                <w:rFonts w:ascii="Times New Roman" w:eastAsia="Times New Roman" w:hAnsi="Times New Roman" w:cs="Times New Roman"/>
                <w:sz w:val="20"/>
                <w:szCs w:val="20"/>
              </w:rPr>
              <w:t>r</w:t>
            </w:r>
            <w:r>
              <w:rPr>
                <w:rFonts w:ascii="Times New Roman" w:eastAsia="Times New Roman" w:hAnsi="Times New Roman" w:cs="Times New Roman"/>
                <w:sz w:val="20"/>
                <w:szCs w:val="20"/>
              </w:rPr>
              <w:t>i</w:t>
            </w:r>
            <w:r w:rsidRPr="003708EB">
              <w:rPr>
                <w:rFonts w:ascii="Times New Roman" w:eastAsia="Times New Roman" w:hAnsi="Times New Roman" w:cs="Times New Roman"/>
                <w:sz w:val="20"/>
                <w:szCs w:val="20"/>
              </w:rPr>
              <w:t>n</w:t>
            </w:r>
            <w:r>
              <w:rPr>
                <w:rFonts w:ascii="Times New Roman" w:eastAsia="Times New Roman" w:hAnsi="Times New Roman" w:cs="Times New Roman"/>
                <w:sz w:val="20"/>
                <w:szCs w:val="20"/>
              </w:rPr>
              <w:t>i</w:t>
            </w:r>
            <w:r w:rsidRPr="003708EB">
              <w:rPr>
                <w:rFonts w:ascii="Times New Roman" w:eastAsia="Times New Roman" w:hAnsi="Times New Roman" w:cs="Times New Roman"/>
                <w:sz w:val="20"/>
                <w:szCs w:val="20"/>
              </w:rPr>
              <w:t xml:space="preserve"> b</w:t>
            </w:r>
            <w:r>
              <w:rPr>
                <w:rFonts w:ascii="Times New Roman" w:eastAsia="Times New Roman" w:hAnsi="Times New Roman" w:cs="Times New Roman"/>
                <w:sz w:val="20"/>
                <w:szCs w:val="20"/>
              </w:rPr>
              <w:t>a</w:t>
            </w:r>
            <w:r w:rsidRPr="003708EB">
              <w:rPr>
                <w:rFonts w:ascii="Times New Roman" w:eastAsia="Times New Roman" w:hAnsi="Times New Roman" w:cs="Times New Roman"/>
                <w:sz w:val="20"/>
                <w:szCs w:val="20"/>
              </w:rPr>
              <w:t>kı</w:t>
            </w:r>
            <w:r>
              <w:rPr>
                <w:rFonts w:ascii="Times New Roman" w:eastAsia="Times New Roman" w:hAnsi="Times New Roman" w:cs="Times New Roman"/>
                <w:sz w:val="20"/>
                <w:szCs w:val="20"/>
              </w:rPr>
              <w:t>m</w:t>
            </w:r>
            <w:r w:rsidRPr="003708EB">
              <w:rPr>
                <w:rFonts w:ascii="Times New Roman" w:eastAsia="Times New Roman" w:hAnsi="Times New Roman" w:cs="Times New Roman"/>
                <w:sz w:val="20"/>
                <w:szCs w:val="20"/>
              </w:rPr>
              <w:t xml:space="preserve"> k</w:t>
            </w:r>
            <w:r>
              <w:rPr>
                <w:rFonts w:ascii="Times New Roman" w:eastAsia="Times New Roman" w:hAnsi="Times New Roman" w:cs="Times New Roman"/>
                <w:sz w:val="20"/>
                <w:szCs w:val="20"/>
              </w:rPr>
              <w:t>a</w:t>
            </w:r>
            <w:r w:rsidRPr="003708EB">
              <w:rPr>
                <w:rFonts w:ascii="Times New Roman" w:eastAsia="Times New Roman" w:hAnsi="Times New Roman" w:cs="Times New Roman"/>
                <w:sz w:val="20"/>
                <w:szCs w:val="20"/>
              </w:rPr>
              <w:t>r</w:t>
            </w:r>
            <w:r>
              <w:rPr>
                <w:rFonts w:ascii="Times New Roman" w:eastAsia="Times New Roman" w:hAnsi="Times New Roman" w:cs="Times New Roman"/>
                <w:sz w:val="20"/>
                <w:szCs w:val="20"/>
              </w:rPr>
              <w:t>t</w:t>
            </w:r>
            <w:r w:rsidRPr="003708EB">
              <w:rPr>
                <w:rFonts w:ascii="Times New Roman" w:eastAsia="Times New Roman" w:hAnsi="Times New Roman" w:cs="Times New Roman"/>
                <w:sz w:val="20"/>
                <w:szCs w:val="20"/>
              </w:rPr>
              <w:t>ın</w:t>
            </w:r>
            <w:r>
              <w:rPr>
                <w:rFonts w:ascii="Times New Roman" w:eastAsia="Times New Roman" w:hAnsi="Times New Roman" w:cs="Times New Roman"/>
                <w:sz w:val="20"/>
                <w:szCs w:val="20"/>
              </w:rPr>
              <w:t>a</w:t>
            </w:r>
            <w:r w:rsidRPr="003708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w:t>
            </w:r>
            <w:r w:rsidRPr="003708EB">
              <w:rPr>
                <w:rFonts w:ascii="Times New Roman" w:eastAsia="Times New Roman" w:hAnsi="Times New Roman" w:cs="Times New Roman"/>
                <w:sz w:val="20"/>
                <w:szCs w:val="20"/>
              </w:rPr>
              <w:t>ş</w:t>
            </w:r>
            <w:r>
              <w:rPr>
                <w:rFonts w:ascii="Times New Roman" w:eastAsia="Times New Roman" w:hAnsi="Times New Roman" w:cs="Times New Roman"/>
                <w:sz w:val="20"/>
                <w:szCs w:val="20"/>
              </w:rPr>
              <w:t>le</w:t>
            </w:r>
            <w:r w:rsidRPr="003708EB">
              <w:rPr>
                <w:rFonts w:ascii="Times New Roman" w:eastAsia="Times New Roman" w:hAnsi="Times New Roman" w:cs="Times New Roman"/>
                <w:sz w:val="20"/>
                <w:szCs w:val="20"/>
              </w:rPr>
              <w:t>r</w:t>
            </w:r>
            <w:r>
              <w:rPr>
                <w:rFonts w:ascii="Times New Roman" w:eastAsia="Times New Roman" w:hAnsi="Times New Roman" w:cs="Times New Roman"/>
                <w:sz w:val="20"/>
                <w:szCs w:val="20"/>
              </w:rPr>
              <w:t>.</w:t>
            </w:r>
          </w:p>
        </w:tc>
        <w:tc>
          <w:tcPr>
            <w:tcW w:w="4574" w:type="dxa"/>
            <w:vMerge/>
            <w:vAlign w:val="center"/>
          </w:tcPr>
          <w:p w14:paraId="5F793B0B" w14:textId="77777777" w:rsidR="0043385A" w:rsidRPr="001871A0" w:rsidRDefault="0043385A" w:rsidP="0043385A">
            <w:pPr>
              <w:spacing w:after="0" w:line="240" w:lineRule="auto"/>
              <w:ind w:left="102" w:right="106"/>
              <w:rPr>
                <w:rFonts w:ascii="Times New Roman" w:eastAsia="Times New Roman" w:hAnsi="Times New Roman" w:cs="Times New Roman"/>
                <w:sz w:val="24"/>
                <w:szCs w:val="24"/>
              </w:rPr>
            </w:pPr>
          </w:p>
        </w:tc>
      </w:tr>
      <w:tr w:rsidR="0043385A" w:rsidRPr="001871A0" w14:paraId="2B3F481F" w14:textId="77777777" w:rsidTr="00953B84">
        <w:trPr>
          <w:trHeight w:hRule="exact" w:val="454"/>
        </w:trPr>
        <w:tc>
          <w:tcPr>
            <w:tcW w:w="898" w:type="dxa"/>
            <w:gridSpan w:val="2"/>
            <w:vMerge/>
            <w:vAlign w:val="center"/>
          </w:tcPr>
          <w:p w14:paraId="12FACE8E" w14:textId="77777777" w:rsidR="0043385A" w:rsidRDefault="0043385A" w:rsidP="0043385A">
            <w:pPr>
              <w:spacing w:after="0" w:line="240" w:lineRule="auto"/>
              <w:ind w:left="102" w:right="-20"/>
              <w:rPr>
                <w:rFonts w:ascii="Times New Roman" w:eastAsia="Times New Roman" w:hAnsi="Times New Roman" w:cs="Times New Roman"/>
                <w:sz w:val="20"/>
                <w:szCs w:val="20"/>
              </w:rPr>
            </w:pPr>
          </w:p>
        </w:tc>
        <w:tc>
          <w:tcPr>
            <w:tcW w:w="2466" w:type="dxa"/>
            <w:vMerge/>
            <w:vAlign w:val="center"/>
          </w:tcPr>
          <w:p w14:paraId="3AD2CFB7" w14:textId="77777777" w:rsidR="0043385A" w:rsidRPr="001871A0" w:rsidRDefault="0043385A" w:rsidP="0043385A">
            <w:pPr>
              <w:spacing w:after="0" w:line="240" w:lineRule="auto"/>
              <w:ind w:left="102" w:right="106"/>
              <w:rPr>
                <w:rFonts w:ascii="Times New Roman" w:eastAsia="Times New Roman" w:hAnsi="Times New Roman" w:cs="Times New Roman"/>
                <w:sz w:val="24"/>
                <w:szCs w:val="24"/>
              </w:rPr>
            </w:pPr>
          </w:p>
        </w:tc>
        <w:tc>
          <w:tcPr>
            <w:tcW w:w="805" w:type="dxa"/>
            <w:vAlign w:val="center"/>
          </w:tcPr>
          <w:p w14:paraId="447766D0" w14:textId="77777777" w:rsidR="0043385A" w:rsidRPr="009754EA" w:rsidRDefault="0043385A" w:rsidP="0043385A">
            <w:pPr>
              <w:spacing w:after="0" w:line="240" w:lineRule="auto"/>
              <w:ind w:left="102" w:right="106"/>
              <w:rPr>
                <w:rFonts w:ascii="Times New Roman" w:eastAsia="Times New Roman" w:hAnsi="Times New Roman" w:cs="Times New Roman"/>
                <w:b/>
                <w:sz w:val="24"/>
                <w:szCs w:val="24"/>
              </w:rPr>
            </w:pPr>
            <w:r w:rsidRPr="009754EA">
              <w:rPr>
                <w:rFonts w:ascii="Times New Roman" w:eastAsia="Times New Roman" w:hAnsi="Times New Roman" w:cs="Times New Roman"/>
                <w:b/>
                <w:sz w:val="20"/>
                <w:szCs w:val="20"/>
              </w:rPr>
              <w:t>C.5.4</w:t>
            </w:r>
          </w:p>
        </w:tc>
        <w:tc>
          <w:tcPr>
            <w:tcW w:w="6331" w:type="dxa"/>
            <w:vAlign w:val="center"/>
          </w:tcPr>
          <w:p w14:paraId="33B01068" w14:textId="77777777" w:rsidR="0043385A" w:rsidRPr="00870F3A" w:rsidRDefault="0043385A" w:rsidP="0043385A">
            <w:pPr>
              <w:spacing w:after="0" w:line="240" w:lineRule="auto"/>
              <w:ind w:left="102" w:right="106"/>
              <w:rPr>
                <w:rFonts w:ascii="Times New Roman" w:eastAsia="Times New Roman" w:hAnsi="Times New Roman" w:cs="Times New Roman"/>
                <w:sz w:val="20"/>
                <w:szCs w:val="20"/>
              </w:rPr>
            </w:pPr>
            <w:r w:rsidRPr="00870F3A">
              <w:rPr>
                <w:rFonts w:ascii="Times New Roman" w:eastAsia="Times New Roman" w:hAnsi="Times New Roman" w:cs="Times New Roman"/>
                <w:sz w:val="20"/>
                <w:szCs w:val="20"/>
              </w:rPr>
              <w:t>Ar</w:t>
            </w:r>
            <w:r>
              <w:rPr>
                <w:rFonts w:ascii="Times New Roman" w:eastAsia="Times New Roman" w:hAnsi="Times New Roman" w:cs="Times New Roman"/>
                <w:sz w:val="20"/>
                <w:szCs w:val="20"/>
              </w:rPr>
              <w:t>ıza</w:t>
            </w:r>
            <w:r w:rsidRPr="00870F3A">
              <w:rPr>
                <w:rFonts w:ascii="Times New Roman" w:eastAsia="Times New Roman" w:hAnsi="Times New Roman" w:cs="Times New Roman"/>
                <w:sz w:val="20"/>
                <w:szCs w:val="20"/>
              </w:rPr>
              <w:t xml:space="preserve"> v</w:t>
            </w:r>
            <w:r>
              <w:rPr>
                <w:rFonts w:ascii="Times New Roman" w:eastAsia="Times New Roman" w:hAnsi="Times New Roman" w:cs="Times New Roman"/>
                <w:sz w:val="20"/>
                <w:szCs w:val="20"/>
              </w:rPr>
              <w:t>e</w:t>
            </w:r>
            <w:r w:rsidRPr="00870F3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870F3A">
              <w:rPr>
                <w:rFonts w:ascii="Times New Roman" w:eastAsia="Times New Roman" w:hAnsi="Times New Roman" w:cs="Times New Roman"/>
                <w:sz w:val="20"/>
                <w:szCs w:val="20"/>
              </w:rPr>
              <w:t>ksak</w:t>
            </w:r>
            <w:r>
              <w:rPr>
                <w:rFonts w:ascii="Times New Roman" w:eastAsia="Times New Roman" w:hAnsi="Times New Roman" w:cs="Times New Roman"/>
                <w:sz w:val="20"/>
                <w:szCs w:val="20"/>
              </w:rPr>
              <w:t>l</w:t>
            </w:r>
            <w:r w:rsidRPr="00870F3A">
              <w:rPr>
                <w:rFonts w:ascii="Times New Roman" w:eastAsia="Times New Roman" w:hAnsi="Times New Roman" w:cs="Times New Roman"/>
                <w:sz w:val="20"/>
                <w:szCs w:val="20"/>
              </w:rPr>
              <w:t>ık</w:t>
            </w:r>
            <w:r>
              <w:rPr>
                <w:rFonts w:ascii="Times New Roman" w:eastAsia="Times New Roman" w:hAnsi="Times New Roman" w:cs="Times New Roman"/>
                <w:sz w:val="20"/>
                <w:szCs w:val="20"/>
              </w:rPr>
              <w:t>la</w:t>
            </w:r>
            <w:r w:rsidRPr="00870F3A">
              <w:rPr>
                <w:rFonts w:ascii="Times New Roman" w:eastAsia="Times New Roman" w:hAnsi="Times New Roman" w:cs="Times New Roman"/>
                <w:sz w:val="20"/>
                <w:szCs w:val="20"/>
              </w:rPr>
              <w:t>r</w:t>
            </w:r>
            <w:r>
              <w:rPr>
                <w:rFonts w:ascii="Times New Roman" w:eastAsia="Times New Roman" w:hAnsi="Times New Roman" w:cs="Times New Roman"/>
                <w:sz w:val="20"/>
                <w:szCs w:val="20"/>
              </w:rPr>
              <w:t>ı</w:t>
            </w:r>
            <w:r w:rsidRPr="00870F3A">
              <w:rPr>
                <w:rFonts w:ascii="Times New Roman" w:eastAsia="Times New Roman" w:hAnsi="Times New Roman" w:cs="Times New Roman"/>
                <w:sz w:val="20"/>
                <w:szCs w:val="20"/>
              </w:rPr>
              <w:t xml:space="preserve"> y</w:t>
            </w:r>
            <w:r>
              <w:rPr>
                <w:rFonts w:ascii="Times New Roman" w:eastAsia="Times New Roman" w:hAnsi="Times New Roman" w:cs="Times New Roman"/>
                <w:sz w:val="20"/>
                <w:szCs w:val="20"/>
              </w:rPr>
              <w:t>e</w:t>
            </w:r>
            <w:r w:rsidRPr="00870F3A">
              <w:rPr>
                <w:rFonts w:ascii="Times New Roman" w:eastAsia="Times New Roman" w:hAnsi="Times New Roman" w:cs="Times New Roman"/>
                <w:sz w:val="20"/>
                <w:szCs w:val="20"/>
              </w:rPr>
              <w:t>tk</w:t>
            </w:r>
            <w:r>
              <w:rPr>
                <w:rFonts w:ascii="Times New Roman" w:eastAsia="Times New Roman" w:hAnsi="Times New Roman" w:cs="Times New Roman"/>
                <w:sz w:val="20"/>
                <w:szCs w:val="20"/>
              </w:rPr>
              <w:t>il</w:t>
            </w:r>
            <w:r w:rsidRPr="00870F3A">
              <w:rPr>
                <w:rFonts w:ascii="Times New Roman" w:eastAsia="Times New Roman" w:hAnsi="Times New Roman" w:cs="Times New Roman"/>
                <w:sz w:val="20"/>
                <w:szCs w:val="20"/>
              </w:rPr>
              <w:t>iy</w:t>
            </w:r>
            <w:r>
              <w:rPr>
                <w:rFonts w:ascii="Times New Roman" w:eastAsia="Times New Roman" w:hAnsi="Times New Roman" w:cs="Times New Roman"/>
                <w:sz w:val="20"/>
                <w:szCs w:val="20"/>
              </w:rPr>
              <w:t xml:space="preserve">e </w:t>
            </w:r>
            <w:r w:rsidRPr="00870F3A">
              <w:rPr>
                <w:rFonts w:ascii="Times New Roman" w:eastAsia="Times New Roman" w:hAnsi="Times New Roman" w:cs="Times New Roman"/>
                <w:sz w:val="20"/>
                <w:szCs w:val="20"/>
              </w:rPr>
              <w:t>b</w:t>
            </w:r>
            <w:r>
              <w:rPr>
                <w:rFonts w:ascii="Times New Roman" w:eastAsia="Times New Roman" w:hAnsi="Times New Roman" w:cs="Times New Roman"/>
                <w:sz w:val="20"/>
                <w:szCs w:val="20"/>
              </w:rPr>
              <w:t>il</w:t>
            </w:r>
            <w:r w:rsidRPr="00870F3A">
              <w:rPr>
                <w:rFonts w:ascii="Times New Roman" w:eastAsia="Times New Roman" w:hAnsi="Times New Roman" w:cs="Times New Roman"/>
                <w:sz w:val="20"/>
                <w:szCs w:val="20"/>
              </w:rPr>
              <w:t>d</w:t>
            </w:r>
            <w:r>
              <w:rPr>
                <w:rFonts w:ascii="Times New Roman" w:eastAsia="Times New Roman" w:hAnsi="Times New Roman" w:cs="Times New Roman"/>
                <w:sz w:val="20"/>
                <w:szCs w:val="20"/>
              </w:rPr>
              <w:t>irir.</w:t>
            </w:r>
          </w:p>
        </w:tc>
        <w:tc>
          <w:tcPr>
            <w:tcW w:w="4574" w:type="dxa"/>
            <w:vMerge/>
            <w:vAlign w:val="center"/>
          </w:tcPr>
          <w:p w14:paraId="04722D44" w14:textId="77777777" w:rsidR="0043385A" w:rsidRPr="001871A0" w:rsidRDefault="0043385A" w:rsidP="0043385A">
            <w:pPr>
              <w:spacing w:after="0" w:line="240" w:lineRule="auto"/>
              <w:ind w:left="102" w:right="106"/>
              <w:rPr>
                <w:rFonts w:ascii="Times New Roman" w:eastAsia="Times New Roman" w:hAnsi="Times New Roman" w:cs="Times New Roman"/>
                <w:sz w:val="24"/>
                <w:szCs w:val="24"/>
              </w:rPr>
            </w:pPr>
          </w:p>
        </w:tc>
      </w:tr>
    </w:tbl>
    <w:p w14:paraId="35467B28" w14:textId="594EF546" w:rsidR="0043385A" w:rsidRDefault="0043385A">
      <w:pPr>
        <w:spacing w:after="0" w:line="271" w:lineRule="exact"/>
        <w:ind w:left="118" w:right="-20"/>
        <w:rPr>
          <w:rFonts w:ascii="Times New Roman" w:eastAsia="Times New Roman" w:hAnsi="Times New Roman" w:cs="Times New Roman"/>
          <w:bCs/>
          <w:spacing w:val="2"/>
          <w:position w:val="-1"/>
          <w:sz w:val="24"/>
          <w:szCs w:val="24"/>
        </w:rPr>
      </w:pPr>
    </w:p>
    <w:p w14:paraId="45246D06" w14:textId="4C434816" w:rsidR="0043385A" w:rsidRDefault="0043385A">
      <w:pPr>
        <w:spacing w:after="0" w:line="271" w:lineRule="exact"/>
        <w:ind w:left="118" w:right="-20"/>
        <w:rPr>
          <w:rFonts w:ascii="Times New Roman" w:eastAsia="Times New Roman" w:hAnsi="Times New Roman" w:cs="Times New Roman"/>
          <w:bCs/>
          <w:spacing w:val="2"/>
          <w:position w:val="-1"/>
          <w:sz w:val="24"/>
          <w:szCs w:val="24"/>
        </w:rPr>
      </w:pPr>
    </w:p>
    <w:p w14:paraId="4C31533A" w14:textId="69A1EA8C" w:rsidR="0043385A" w:rsidRDefault="0043385A">
      <w:pPr>
        <w:spacing w:after="0" w:line="271" w:lineRule="exact"/>
        <w:ind w:left="118" w:right="-20"/>
        <w:rPr>
          <w:rFonts w:ascii="Times New Roman" w:eastAsia="Times New Roman" w:hAnsi="Times New Roman" w:cs="Times New Roman"/>
          <w:bCs/>
          <w:spacing w:val="2"/>
          <w:position w:val="-1"/>
          <w:sz w:val="24"/>
          <w:szCs w:val="24"/>
        </w:rPr>
      </w:pPr>
    </w:p>
    <w:p w14:paraId="03AFFD37" w14:textId="7AAAEDB8" w:rsidR="00BB714B" w:rsidRDefault="00BB714B">
      <w:pPr>
        <w:spacing w:after="0" w:line="271" w:lineRule="exact"/>
        <w:ind w:left="118" w:right="-20"/>
        <w:rPr>
          <w:rFonts w:ascii="Times New Roman" w:eastAsia="Times New Roman" w:hAnsi="Times New Roman" w:cs="Times New Roman"/>
          <w:bCs/>
          <w:spacing w:val="2"/>
          <w:position w:val="-1"/>
          <w:sz w:val="24"/>
          <w:szCs w:val="24"/>
        </w:rPr>
      </w:pPr>
    </w:p>
    <w:p w14:paraId="0A6EA874" w14:textId="614A57A7" w:rsidR="00BB714B" w:rsidRDefault="00BB714B">
      <w:pPr>
        <w:spacing w:after="0" w:line="271" w:lineRule="exact"/>
        <w:ind w:left="118" w:right="-20"/>
        <w:rPr>
          <w:rFonts w:ascii="Times New Roman" w:eastAsia="Times New Roman" w:hAnsi="Times New Roman" w:cs="Times New Roman"/>
          <w:bCs/>
          <w:spacing w:val="2"/>
          <w:position w:val="-1"/>
          <w:sz w:val="24"/>
          <w:szCs w:val="24"/>
        </w:rPr>
      </w:pPr>
    </w:p>
    <w:p w14:paraId="7C117C07" w14:textId="586151AF" w:rsidR="00BB714B" w:rsidRDefault="00BB714B">
      <w:pPr>
        <w:spacing w:after="0" w:line="271" w:lineRule="exact"/>
        <w:ind w:left="118" w:right="-20"/>
        <w:rPr>
          <w:rFonts w:ascii="Times New Roman" w:eastAsia="Times New Roman" w:hAnsi="Times New Roman" w:cs="Times New Roman"/>
          <w:bCs/>
          <w:spacing w:val="2"/>
          <w:position w:val="-1"/>
          <w:sz w:val="24"/>
          <w:szCs w:val="24"/>
        </w:rPr>
      </w:pPr>
    </w:p>
    <w:p w14:paraId="28877FD1" w14:textId="36CB54C9" w:rsidR="00BB714B" w:rsidRDefault="00BB714B">
      <w:pPr>
        <w:spacing w:after="0" w:line="271" w:lineRule="exact"/>
        <w:ind w:left="118" w:right="-20"/>
        <w:rPr>
          <w:rFonts w:ascii="Times New Roman" w:eastAsia="Times New Roman" w:hAnsi="Times New Roman" w:cs="Times New Roman"/>
          <w:bCs/>
          <w:spacing w:val="2"/>
          <w:position w:val="-1"/>
          <w:sz w:val="24"/>
          <w:szCs w:val="24"/>
        </w:rPr>
      </w:pPr>
    </w:p>
    <w:p w14:paraId="31807930" w14:textId="2B5126A9" w:rsidR="00BB714B" w:rsidRDefault="00BB714B">
      <w:pPr>
        <w:spacing w:after="0" w:line="271" w:lineRule="exact"/>
        <w:ind w:left="118" w:right="-20"/>
        <w:rPr>
          <w:rFonts w:ascii="Times New Roman" w:eastAsia="Times New Roman" w:hAnsi="Times New Roman" w:cs="Times New Roman"/>
          <w:bCs/>
          <w:spacing w:val="2"/>
          <w:position w:val="-1"/>
          <w:sz w:val="24"/>
          <w:szCs w:val="24"/>
        </w:rPr>
      </w:pPr>
    </w:p>
    <w:p w14:paraId="6344EBFC" w14:textId="54DE4C8F" w:rsidR="00BB714B" w:rsidRDefault="00BB714B">
      <w:pPr>
        <w:spacing w:after="0" w:line="271" w:lineRule="exact"/>
        <w:ind w:left="118" w:right="-20"/>
        <w:rPr>
          <w:rFonts w:ascii="Times New Roman" w:eastAsia="Times New Roman" w:hAnsi="Times New Roman" w:cs="Times New Roman"/>
          <w:bCs/>
          <w:spacing w:val="2"/>
          <w:position w:val="-1"/>
          <w:sz w:val="24"/>
          <w:szCs w:val="24"/>
        </w:rPr>
      </w:pPr>
    </w:p>
    <w:p w14:paraId="6F2BE67C" w14:textId="61955166" w:rsidR="00BB714B" w:rsidRDefault="00BB714B">
      <w:pPr>
        <w:spacing w:after="0" w:line="271" w:lineRule="exact"/>
        <w:ind w:left="118" w:right="-20"/>
        <w:rPr>
          <w:rFonts w:ascii="Times New Roman" w:eastAsia="Times New Roman" w:hAnsi="Times New Roman" w:cs="Times New Roman"/>
          <w:bCs/>
          <w:spacing w:val="2"/>
          <w:position w:val="-1"/>
          <w:sz w:val="24"/>
          <w:szCs w:val="24"/>
        </w:rPr>
      </w:pPr>
    </w:p>
    <w:p w14:paraId="38609657" w14:textId="219C97E3" w:rsidR="00BB714B" w:rsidRDefault="00BB714B">
      <w:pPr>
        <w:spacing w:after="0" w:line="271" w:lineRule="exact"/>
        <w:ind w:left="118" w:right="-20"/>
        <w:rPr>
          <w:rFonts w:ascii="Times New Roman" w:eastAsia="Times New Roman" w:hAnsi="Times New Roman" w:cs="Times New Roman"/>
          <w:bCs/>
          <w:spacing w:val="2"/>
          <w:position w:val="-1"/>
          <w:sz w:val="24"/>
          <w:szCs w:val="24"/>
        </w:rPr>
      </w:pPr>
    </w:p>
    <w:p w14:paraId="0F7BAA79" w14:textId="466DB95F" w:rsidR="00BB714B" w:rsidRDefault="00BB714B">
      <w:pPr>
        <w:spacing w:after="0" w:line="271" w:lineRule="exact"/>
        <w:ind w:left="118" w:right="-20"/>
        <w:rPr>
          <w:rFonts w:ascii="Times New Roman" w:eastAsia="Times New Roman" w:hAnsi="Times New Roman" w:cs="Times New Roman"/>
          <w:bCs/>
          <w:spacing w:val="2"/>
          <w:position w:val="-1"/>
          <w:sz w:val="24"/>
          <w:szCs w:val="24"/>
        </w:rPr>
      </w:pPr>
    </w:p>
    <w:p w14:paraId="7A6D5264" w14:textId="2A8DED14" w:rsidR="00BB714B" w:rsidRDefault="00BB714B">
      <w:pPr>
        <w:spacing w:after="0" w:line="271" w:lineRule="exact"/>
        <w:ind w:left="118" w:right="-20"/>
        <w:rPr>
          <w:rFonts w:ascii="Times New Roman" w:eastAsia="Times New Roman" w:hAnsi="Times New Roman" w:cs="Times New Roman"/>
          <w:bCs/>
          <w:spacing w:val="2"/>
          <w:position w:val="-1"/>
          <w:sz w:val="24"/>
          <w:szCs w:val="24"/>
        </w:rPr>
      </w:pPr>
    </w:p>
    <w:p w14:paraId="21CCF089" w14:textId="6F9E1E13" w:rsidR="00BB714B" w:rsidRDefault="00BB714B">
      <w:pPr>
        <w:spacing w:after="0" w:line="271" w:lineRule="exact"/>
        <w:ind w:left="118" w:right="-20"/>
        <w:rPr>
          <w:rFonts w:ascii="Times New Roman" w:eastAsia="Times New Roman" w:hAnsi="Times New Roman" w:cs="Times New Roman"/>
          <w:bCs/>
          <w:spacing w:val="2"/>
          <w:position w:val="-1"/>
          <w:sz w:val="24"/>
          <w:szCs w:val="24"/>
        </w:rPr>
      </w:pPr>
    </w:p>
    <w:p w14:paraId="1FF4C34E" w14:textId="403ABCBE" w:rsidR="00BB714B" w:rsidRDefault="00BB714B">
      <w:pPr>
        <w:spacing w:after="0" w:line="271" w:lineRule="exact"/>
        <w:ind w:left="118" w:right="-20"/>
        <w:rPr>
          <w:rFonts w:ascii="Times New Roman" w:eastAsia="Times New Roman" w:hAnsi="Times New Roman" w:cs="Times New Roman"/>
          <w:bCs/>
          <w:spacing w:val="2"/>
          <w:position w:val="-1"/>
          <w:sz w:val="24"/>
          <w:szCs w:val="24"/>
        </w:rPr>
      </w:pPr>
    </w:p>
    <w:p w14:paraId="28678D2E" w14:textId="0EA89E64" w:rsidR="00BB714B" w:rsidRDefault="00BB714B">
      <w:pPr>
        <w:spacing w:after="0" w:line="271" w:lineRule="exact"/>
        <w:ind w:left="118" w:right="-20"/>
        <w:rPr>
          <w:rFonts w:ascii="Times New Roman" w:eastAsia="Times New Roman" w:hAnsi="Times New Roman" w:cs="Times New Roman"/>
          <w:bCs/>
          <w:spacing w:val="2"/>
          <w:position w:val="-1"/>
          <w:sz w:val="24"/>
          <w:szCs w:val="24"/>
        </w:rPr>
      </w:pPr>
    </w:p>
    <w:p w14:paraId="75D12D07" w14:textId="7059308B" w:rsidR="00BB714B" w:rsidRDefault="00BB714B">
      <w:pPr>
        <w:spacing w:after="0" w:line="271" w:lineRule="exact"/>
        <w:ind w:left="118" w:right="-20"/>
        <w:rPr>
          <w:rFonts w:ascii="Times New Roman" w:eastAsia="Times New Roman" w:hAnsi="Times New Roman" w:cs="Times New Roman"/>
          <w:bCs/>
          <w:spacing w:val="2"/>
          <w:position w:val="-1"/>
          <w:sz w:val="24"/>
          <w:szCs w:val="24"/>
        </w:rPr>
      </w:pPr>
    </w:p>
    <w:p w14:paraId="28A83A96" w14:textId="5D1A53E5" w:rsidR="00BB714B" w:rsidRDefault="00BB714B">
      <w:pPr>
        <w:spacing w:after="0" w:line="271" w:lineRule="exact"/>
        <w:ind w:left="118" w:right="-20"/>
        <w:rPr>
          <w:rFonts w:ascii="Times New Roman" w:eastAsia="Times New Roman" w:hAnsi="Times New Roman" w:cs="Times New Roman"/>
          <w:bCs/>
          <w:spacing w:val="2"/>
          <w:position w:val="-1"/>
          <w:sz w:val="24"/>
          <w:szCs w:val="24"/>
        </w:rPr>
      </w:pPr>
    </w:p>
    <w:p w14:paraId="5611716D" w14:textId="1F6033C1" w:rsidR="00BB714B" w:rsidRDefault="00BB714B">
      <w:pPr>
        <w:spacing w:after="0" w:line="271" w:lineRule="exact"/>
        <w:ind w:left="118" w:right="-20"/>
        <w:rPr>
          <w:rFonts w:ascii="Times New Roman" w:eastAsia="Times New Roman" w:hAnsi="Times New Roman" w:cs="Times New Roman"/>
          <w:bCs/>
          <w:spacing w:val="2"/>
          <w:position w:val="-1"/>
          <w:sz w:val="24"/>
          <w:szCs w:val="24"/>
        </w:rPr>
      </w:pPr>
    </w:p>
    <w:p w14:paraId="48AE2CCF" w14:textId="2A8EB8A7" w:rsidR="00BB714B" w:rsidRDefault="00BB714B">
      <w:pPr>
        <w:spacing w:after="0" w:line="271" w:lineRule="exact"/>
        <w:ind w:left="118" w:right="-20"/>
        <w:rPr>
          <w:rFonts w:ascii="Times New Roman" w:eastAsia="Times New Roman" w:hAnsi="Times New Roman" w:cs="Times New Roman"/>
          <w:bCs/>
          <w:spacing w:val="2"/>
          <w:position w:val="-1"/>
          <w:sz w:val="24"/>
          <w:szCs w:val="24"/>
        </w:rPr>
      </w:pPr>
    </w:p>
    <w:p w14:paraId="404EA480" w14:textId="77777777" w:rsidR="00BB714B" w:rsidRDefault="00BB714B">
      <w:pPr>
        <w:spacing w:after="0" w:line="271" w:lineRule="exact"/>
        <w:ind w:left="118" w:right="-20"/>
        <w:rPr>
          <w:rFonts w:ascii="Times New Roman" w:eastAsia="Times New Roman" w:hAnsi="Times New Roman" w:cs="Times New Roman"/>
          <w:bCs/>
          <w:spacing w:val="2"/>
          <w:position w:val="-1"/>
          <w:sz w:val="24"/>
          <w:szCs w:val="24"/>
        </w:rPr>
      </w:pPr>
    </w:p>
    <w:p w14:paraId="01F89889" w14:textId="77777777" w:rsidR="00FA49AF" w:rsidRDefault="00FA49AF">
      <w:pPr>
        <w:spacing w:after="0" w:line="271" w:lineRule="exact"/>
        <w:ind w:left="118" w:right="-20"/>
        <w:rPr>
          <w:rFonts w:ascii="Times New Roman" w:eastAsia="Times New Roman" w:hAnsi="Times New Roman" w:cs="Times New Roman"/>
          <w:bCs/>
          <w:spacing w:val="2"/>
          <w:position w:val="-1"/>
          <w:sz w:val="24"/>
          <w:szCs w:val="24"/>
        </w:rPr>
      </w:pPr>
    </w:p>
    <w:tbl>
      <w:tblPr>
        <w:tblW w:w="15073" w:type="dxa"/>
        <w:tblInd w:w="99" w:type="dxa"/>
        <w:tblLayout w:type="fixed"/>
        <w:tblCellMar>
          <w:left w:w="0" w:type="dxa"/>
          <w:right w:w="0" w:type="dxa"/>
        </w:tblCellMar>
        <w:tblLook w:val="01E0" w:firstRow="1" w:lastRow="1" w:firstColumn="1" w:lastColumn="1" w:noHBand="0" w:noVBand="0"/>
      </w:tblPr>
      <w:tblGrid>
        <w:gridCol w:w="881"/>
        <w:gridCol w:w="2484"/>
        <w:gridCol w:w="805"/>
        <w:gridCol w:w="6332"/>
        <w:gridCol w:w="4571"/>
      </w:tblGrid>
      <w:tr w:rsidR="00B13E9B" w14:paraId="060397BF" w14:textId="77777777" w:rsidTr="00397980">
        <w:trPr>
          <w:trHeight w:hRule="exact" w:val="519"/>
        </w:trPr>
        <w:tc>
          <w:tcPr>
            <w:tcW w:w="881" w:type="dxa"/>
            <w:tcBorders>
              <w:top w:val="single" w:sz="4" w:space="0" w:color="000000"/>
              <w:left w:val="single" w:sz="4" w:space="0" w:color="000000"/>
              <w:bottom w:val="single" w:sz="4" w:space="0" w:color="000000"/>
              <w:right w:val="single" w:sz="4" w:space="0" w:color="000000"/>
            </w:tcBorders>
            <w:shd w:val="clear" w:color="auto" w:fill="BCD5ED"/>
            <w:vAlign w:val="center"/>
          </w:tcPr>
          <w:p w14:paraId="39006802" w14:textId="77777777" w:rsidR="00B13E9B" w:rsidRDefault="00B13E9B" w:rsidP="00397980">
            <w:pPr>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1"/>
                <w:sz w:val="20"/>
                <w:szCs w:val="20"/>
              </w:rPr>
              <w:t>ö</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v</w:t>
            </w:r>
          </w:p>
        </w:tc>
        <w:tc>
          <w:tcPr>
            <w:tcW w:w="14192" w:type="dxa"/>
            <w:gridSpan w:val="4"/>
            <w:tcBorders>
              <w:top w:val="single" w:sz="4" w:space="0" w:color="000000"/>
              <w:left w:val="single" w:sz="4" w:space="0" w:color="000000"/>
              <w:bottom w:val="single" w:sz="4" w:space="0" w:color="000000"/>
              <w:right w:val="single" w:sz="4" w:space="0" w:color="000000"/>
            </w:tcBorders>
            <w:vAlign w:val="center"/>
          </w:tcPr>
          <w:p w14:paraId="5FA2DCF5" w14:textId="77777777" w:rsidR="00B13E9B" w:rsidRDefault="00160378" w:rsidP="00FB288C">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sidR="00B13E9B">
              <w:rPr>
                <w:rFonts w:ascii="Times New Roman" w:eastAsia="Times New Roman" w:hAnsi="Times New Roman" w:cs="Times New Roman"/>
                <w:b/>
                <w:bCs/>
                <w:sz w:val="20"/>
                <w:szCs w:val="20"/>
              </w:rPr>
              <w:t>.</w:t>
            </w:r>
            <w:r w:rsidR="00B13E9B">
              <w:rPr>
                <w:rFonts w:ascii="Times New Roman" w:eastAsia="Times New Roman" w:hAnsi="Times New Roman" w:cs="Times New Roman"/>
                <w:b/>
                <w:bCs/>
                <w:spacing w:val="49"/>
                <w:sz w:val="20"/>
                <w:szCs w:val="20"/>
              </w:rPr>
              <w:t xml:space="preserve"> </w:t>
            </w:r>
            <w:r w:rsidR="00FB288C" w:rsidRPr="00FB288C">
              <w:rPr>
                <w:rFonts w:ascii="Times New Roman" w:eastAsia="Times New Roman" w:hAnsi="Times New Roman" w:cs="Times New Roman"/>
                <w:b/>
                <w:bCs/>
                <w:sz w:val="20"/>
                <w:szCs w:val="20"/>
              </w:rPr>
              <w:t>Yükü kaldırma, taşım</w:t>
            </w:r>
            <w:r w:rsidR="009754EA">
              <w:rPr>
                <w:rFonts w:ascii="Times New Roman" w:eastAsia="Times New Roman" w:hAnsi="Times New Roman" w:cs="Times New Roman"/>
                <w:b/>
                <w:bCs/>
                <w:sz w:val="20"/>
                <w:szCs w:val="20"/>
              </w:rPr>
              <w:t>a ve indirme işlemlerini yapmak</w:t>
            </w:r>
          </w:p>
        </w:tc>
      </w:tr>
      <w:tr w:rsidR="00B13E9B" w14:paraId="02F62884" w14:textId="77777777" w:rsidTr="00397980">
        <w:trPr>
          <w:trHeight w:val="520"/>
        </w:trPr>
        <w:tc>
          <w:tcPr>
            <w:tcW w:w="3365" w:type="dxa"/>
            <w:gridSpan w:val="2"/>
            <w:tcBorders>
              <w:top w:val="single" w:sz="4" w:space="0" w:color="000000"/>
              <w:left w:val="single" w:sz="4" w:space="0" w:color="000000"/>
              <w:right w:val="single" w:sz="4" w:space="0" w:color="000000"/>
            </w:tcBorders>
            <w:shd w:val="clear" w:color="auto" w:fill="BCD5ED"/>
            <w:vAlign w:val="center"/>
          </w:tcPr>
          <w:p w14:paraId="52E12DB6" w14:textId="77777777" w:rsidR="00B13E9B" w:rsidRPr="0054626D" w:rsidRDefault="00B13E9B" w:rsidP="00397980">
            <w:pPr>
              <w:spacing w:after="0" w:line="240" w:lineRule="auto"/>
              <w:ind w:left="102"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İş</w:t>
            </w:r>
            <w:r w:rsidRPr="0054626D">
              <w:rPr>
                <w:rFonts w:ascii="Times New Roman" w:eastAsia="Times New Roman" w:hAnsi="Times New Roman" w:cs="Times New Roman"/>
                <w:b/>
                <w:bCs/>
                <w:sz w:val="20"/>
                <w:szCs w:val="20"/>
              </w:rPr>
              <w:t>lemler</w:t>
            </w:r>
          </w:p>
        </w:tc>
        <w:tc>
          <w:tcPr>
            <w:tcW w:w="7137" w:type="dxa"/>
            <w:gridSpan w:val="2"/>
            <w:tcBorders>
              <w:top w:val="single" w:sz="4" w:space="0" w:color="000000"/>
              <w:left w:val="single" w:sz="4" w:space="0" w:color="000000"/>
              <w:right w:val="single" w:sz="4" w:space="0" w:color="000000"/>
            </w:tcBorders>
            <w:shd w:val="clear" w:color="auto" w:fill="BCD5ED"/>
            <w:vAlign w:val="center"/>
          </w:tcPr>
          <w:p w14:paraId="23A38938" w14:textId="77777777" w:rsidR="00B13E9B" w:rsidRPr="0054626D" w:rsidRDefault="00B13E9B" w:rsidP="00397980">
            <w:pPr>
              <w:spacing w:after="0" w:line="240" w:lineRule="auto"/>
              <w:ind w:left="100"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Ba</w:t>
            </w:r>
            <w:r>
              <w:rPr>
                <w:rFonts w:ascii="Times New Roman" w:eastAsia="Times New Roman" w:hAnsi="Times New Roman" w:cs="Times New Roman"/>
                <w:b/>
                <w:bCs/>
                <w:sz w:val="20"/>
                <w:szCs w:val="20"/>
              </w:rPr>
              <w:t>ş</w:t>
            </w:r>
            <w:r w:rsidRPr="0054626D">
              <w:rPr>
                <w:rFonts w:ascii="Times New Roman" w:eastAsia="Times New Roman" w:hAnsi="Times New Roman" w:cs="Times New Roman"/>
                <w:b/>
                <w:bCs/>
                <w:sz w:val="20"/>
                <w:szCs w:val="20"/>
              </w:rPr>
              <w:t>arım Ö</w:t>
            </w:r>
            <w:r>
              <w:rPr>
                <w:rFonts w:ascii="Times New Roman" w:eastAsia="Times New Roman" w:hAnsi="Times New Roman" w:cs="Times New Roman"/>
                <w:b/>
                <w:bCs/>
                <w:sz w:val="20"/>
                <w:szCs w:val="20"/>
              </w:rPr>
              <w:t>lçütleri</w:t>
            </w:r>
          </w:p>
        </w:tc>
        <w:tc>
          <w:tcPr>
            <w:tcW w:w="4571" w:type="dxa"/>
            <w:vMerge w:val="restart"/>
            <w:tcBorders>
              <w:top w:val="single" w:sz="4" w:space="0" w:color="000000"/>
              <w:left w:val="single" w:sz="4" w:space="0" w:color="000000"/>
              <w:right w:val="single" w:sz="4" w:space="0" w:color="000000"/>
            </w:tcBorders>
            <w:shd w:val="clear" w:color="auto" w:fill="BCD5ED"/>
            <w:vAlign w:val="center"/>
          </w:tcPr>
          <w:p w14:paraId="53D3E49C" w14:textId="77777777" w:rsidR="00B13E9B" w:rsidRPr="0054626D" w:rsidRDefault="00B13E9B" w:rsidP="00397980">
            <w:pPr>
              <w:spacing w:after="0" w:line="226" w:lineRule="exact"/>
              <w:ind w:left="102" w:right="-20"/>
              <w:jc w:val="center"/>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esle</w:t>
            </w:r>
            <w:r w:rsidRPr="0054626D">
              <w:rPr>
                <w:rFonts w:ascii="Times New Roman" w:eastAsia="Times New Roman" w:hAnsi="Times New Roman" w:cs="Times New Roman"/>
                <w:b/>
                <w:bCs/>
                <w:sz w:val="20"/>
                <w:szCs w:val="20"/>
              </w:rPr>
              <w:t>k</w:t>
            </w:r>
            <w:r>
              <w:rPr>
                <w:rFonts w:ascii="Times New Roman" w:eastAsia="Times New Roman" w:hAnsi="Times New Roman" w:cs="Times New Roman"/>
                <w:b/>
                <w:bCs/>
                <w:sz w:val="20"/>
                <w:szCs w:val="20"/>
              </w:rPr>
              <w:t>i</w:t>
            </w:r>
            <w:r w:rsidRPr="0054626D">
              <w:rPr>
                <w:rFonts w:ascii="Times New Roman" w:eastAsia="Times New Roman" w:hAnsi="Times New Roman" w:cs="Times New Roman"/>
                <w:b/>
                <w:bCs/>
                <w:sz w:val="20"/>
                <w:szCs w:val="20"/>
              </w:rPr>
              <w:t xml:space="preserve"> B</w:t>
            </w:r>
            <w:r>
              <w:rPr>
                <w:rFonts w:ascii="Times New Roman" w:eastAsia="Times New Roman" w:hAnsi="Times New Roman" w:cs="Times New Roman"/>
                <w:b/>
                <w:bCs/>
                <w:sz w:val="20"/>
                <w:szCs w:val="20"/>
              </w:rPr>
              <w:t>il</w:t>
            </w:r>
            <w:r w:rsidRPr="0054626D">
              <w:rPr>
                <w:rFonts w:ascii="Times New Roman" w:eastAsia="Times New Roman" w:hAnsi="Times New Roman" w:cs="Times New Roman"/>
                <w:b/>
                <w:bCs/>
                <w:sz w:val="20"/>
                <w:szCs w:val="20"/>
              </w:rPr>
              <w:t>g</w:t>
            </w:r>
            <w:r>
              <w:rPr>
                <w:rFonts w:ascii="Times New Roman" w:eastAsia="Times New Roman" w:hAnsi="Times New Roman" w:cs="Times New Roman"/>
                <w:b/>
                <w:bCs/>
                <w:sz w:val="20"/>
                <w:szCs w:val="20"/>
              </w:rPr>
              <w:t>iler</w:t>
            </w:r>
            <w:r w:rsidRPr="0054626D">
              <w:rPr>
                <w:rFonts w:ascii="Times New Roman" w:eastAsia="Times New Roman" w:hAnsi="Times New Roman" w:cs="Times New Roman"/>
                <w:b/>
                <w:bCs/>
                <w:sz w:val="20"/>
                <w:szCs w:val="20"/>
              </w:rPr>
              <w:t xml:space="preserve"> v</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U</w:t>
            </w:r>
            <w:r w:rsidRPr="0054626D">
              <w:rPr>
                <w:rFonts w:ascii="Times New Roman" w:eastAsia="Times New Roman" w:hAnsi="Times New Roman" w:cs="Times New Roman"/>
                <w:b/>
                <w:bCs/>
                <w:sz w:val="20"/>
                <w:szCs w:val="20"/>
              </w:rPr>
              <w:t>yg</w:t>
            </w:r>
            <w:r>
              <w:rPr>
                <w:rFonts w:ascii="Times New Roman" w:eastAsia="Times New Roman" w:hAnsi="Times New Roman" w:cs="Times New Roman"/>
                <w:b/>
                <w:bCs/>
                <w:sz w:val="20"/>
                <w:szCs w:val="20"/>
              </w:rPr>
              <w:t>ul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r w:rsidRPr="0054626D">
              <w:rPr>
                <w:rFonts w:ascii="Times New Roman" w:eastAsia="Times New Roman" w:hAnsi="Times New Roman" w:cs="Times New Roman"/>
                <w:b/>
                <w:bCs/>
                <w:sz w:val="20"/>
                <w:szCs w:val="20"/>
              </w:rPr>
              <w:t xml:space="preserve"> B</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c</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r</w:t>
            </w:r>
            <w:r>
              <w:rPr>
                <w:rFonts w:ascii="Times New Roman" w:eastAsia="Times New Roman" w:hAnsi="Times New Roman" w:cs="Times New Roman"/>
                <w:b/>
                <w:bCs/>
                <w:sz w:val="20"/>
                <w:szCs w:val="20"/>
              </w:rPr>
              <w:t>ileri</w:t>
            </w:r>
          </w:p>
        </w:tc>
      </w:tr>
      <w:tr w:rsidR="00B13E9B" w14:paraId="195886E3" w14:textId="77777777" w:rsidTr="00634C21">
        <w:trPr>
          <w:trHeight w:hRule="exact" w:val="521"/>
        </w:trPr>
        <w:tc>
          <w:tcPr>
            <w:tcW w:w="881" w:type="dxa"/>
            <w:tcBorders>
              <w:top w:val="single" w:sz="4" w:space="0" w:color="000000"/>
              <w:left w:val="single" w:sz="4" w:space="0" w:color="000000"/>
              <w:bottom w:val="single" w:sz="4" w:space="0" w:color="auto"/>
              <w:right w:val="single" w:sz="4" w:space="0" w:color="000000"/>
            </w:tcBorders>
            <w:shd w:val="clear" w:color="auto" w:fill="BCD5ED"/>
            <w:vAlign w:val="center"/>
          </w:tcPr>
          <w:p w14:paraId="387CFC63" w14:textId="77777777" w:rsidR="00B13E9B" w:rsidRPr="0054626D" w:rsidRDefault="00B13E9B" w:rsidP="00397980">
            <w:pPr>
              <w:spacing w:after="0" w:line="240" w:lineRule="auto"/>
              <w:ind w:left="102"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Kod</w:t>
            </w:r>
          </w:p>
        </w:tc>
        <w:tc>
          <w:tcPr>
            <w:tcW w:w="2484" w:type="dxa"/>
            <w:tcBorders>
              <w:top w:val="single" w:sz="4" w:space="0" w:color="000000"/>
              <w:left w:val="single" w:sz="4" w:space="0" w:color="000000"/>
              <w:bottom w:val="single" w:sz="4" w:space="0" w:color="auto"/>
              <w:right w:val="single" w:sz="4" w:space="0" w:color="000000"/>
            </w:tcBorders>
            <w:shd w:val="clear" w:color="auto" w:fill="BCD5ED"/>
            <w:vAlign w:val="center"/>
          </w:tcPr>
          <w:p w14:paraId="2DEB30CB" w14:textId="77777777" w:rsidR="00B13E9B" w:rsidRPr="0054626D" w:rsidRDefault="00B13E9B" w:rsidP="00397980">
            <w:pPr>
              <w:spacing w:after="0" w:line="240" w:lineRule="auto"/>
              <w:ind w:left="102"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Aç</w:t>
            </w:r>
            <w:r w:rsidRPr="0054626D">
              <w:rPr>
                <w:rFonts w:ascii="Times New Roman" w:eastAsia="Times New Roman" w:hAnsi="Times New Roman" w:cs="Times New Roman"/>
                <w:b/>
                <w:bCs/>
                <w:sz w:val="20"/>
                <w:szCs w:val="20"/>
              </w:rPr>
              <w:t>ık</w:t>
            </w:r>
            <w:r>
              <w:rPr>
                <w:rFonts w:ascii="Times New Roman" w:eastAsia="Times New Roman" w:hAnsi="Times New Roman" w:cs="Times New Roman"/>
                <w:b/>
                <w:bCs/>
                <w:sz w:val="20"/>
                <w:szCs w:val="20"/>
              </w:rPr>
              <w:t>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p>
        </w:tc>
        <w:tc>
          <w:tcPr>
            <w:tcW w:w="805" w:type="dxa"/>
            <w:tcBorders>
              <w:top w:val="single" w:sz="4" w:space="0" w:color="000000"/>
              <w:left w:val="single" w:sz="4" w:space="0" w:color="000000"/>
              <w:bottom w:val="single" w:sz="4" w:space="0" w:color="auto"/>
              <w:right w:val="single" w:sz="4" w:space="0" w:color="000000"/>
            </w:tcBorders>
            <w:shd w:val="clear" w:color="auto" w:fill="BCD5ED"/>
            <w:vAlign w:val="center"/>
          </w:tcPr>
          <w:p w14:paraId="32BBA986" w14:textId="77777777" w:rsidR="00B13E9B" w:rsidRPr="0054626D" w:rsidRDefault="00B13E9B" w:rsidP="00397980">
            <w:pPr>
              <w:spacing w:after="0" w:line="240" w:lineRule="auto"/>
              <w:ind w:left="100"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Kod</w:t>
            </w:r>
          </w:p>
        </w:tc>
        <w:tc>
          <w:tcPr>
            <w:tcW w:w="6332" w:type="dxa"/>
            <w:tcBorders>
              <w:top w:val="single" w:sz="4" w:space="0" w:color="000000"/>
              <w:left w:val="single" w:sz="4" w:space="0" w:color="000000"/>
              <w:bottom w:val="single" w:sz="4" w:space="0" w:color="000000"/>
              <w:right w:val="single" w:sz="4" w:space="0" w:color="000000"/>
            </w:tcBorders>
            <w:shd w:val="clear" w:color="auto" w:fill="BCD5ED"/>
            <w:vAlign w:val="center"/>
          </w:tcPr>
          <w:p w14:paraId="646341FC" w14:textId="77777777" w:rsidR="00B13E9B" w:rsidRPr="0054626D" w:rsidRDefault="00B13E9B" w:rsidP="00397980">
            <w:pPr>
              <w:spacing w:after="0" w:line="240" w:lineRule="auto"/>
              <w:ind w:left="100"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Aç</w:t>
            </w:r>
            <w:r w:rsidRPr="0054626D">
              <w:rPr>
                <w:rFonts w:ascii="Times New Roman" w:eastAsia="Times New Roman" w:hAnsi="Times New Roman" w:cs="Times New Roman"/>
                <w:b/>
                <w:bCs/>
                <w:sz w:val="20"/>
                <w:szCs w:val="20"/>
              </w:rPr>
              <w:t>ık</w:t>
            </w:r>
            <w:r>
              <w:rPr>
                <w:rFonts w:ascii="Times New Roman" w:eastAsia="Times New Roman" w:hAnsi="Times New Roman" w:cs="Times New Roman"/>
                <w:b/>
                <w:bCs/>
                <w:sz w:val="20"/>
                <w:szCs w:val="20"/>
              </w:rPr>
              <w:t>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p>
        </w:tc>
        <w:tc>
          <w:tcPr>
            <w:tcW w:w="4571" w:type="dxa"/>
            <w:vMerge/>
            <w:tcBorders>
              <w:left w:val="single" w:sz="4" w:space="0" w:color="000000"/>
              <w:bottom w:val="single" w:sz="4" w:space="0" w:color="000000"/>
              <w:right w:val="single" w:sz="4" w:space="0" w:color="000000"/>
            </w:tcBorders>
            <w:shd w:val="clear" w:color="auto" w:fill="BCD5ED"/>
          </w:tcPr>
          <w:p w14:paraId="4EE74540" w14:textId="77777777" w:rsidR="00B13E9B" w:rsidRDefault="00B13E9B" w:rsidP="00397980"/>
        </w:tc>
      </w:tr>
      <w:tr w:rsidR="000C4877" w14:paraId="72F22A88" w14:textId="77777777" w:rsidTr="00BB714B">
        <w:trPr>
          <w:trHeight w:val="454"/>
        </w:trPr>
        <w:tc>
          <w:tcPr>
            <w:tcW w:w="881" w:type="dxa"/>
            <w:vMerge w:val="restart"/>
            <w:tcBorders>
              <w:top w:val="single" w:sz="4" w:space="0" w:color="auto"/>
              <w:left w:val="single" w:sz="4" w:space="0" w:color="000000"/>
              <w:right w:val="single" w:sz="4" w:space="0" w:color="000000"/>
            </w:tcBorders>
            <w:vAlign w:val="center"/>
          </w:tcPr>
          <w:p w14:paraId="743B75BF" w14:textId="77777777" w:rsidR="000C4877" w:rsidRPr="009754EA" w:rsidRDefault="000C4877" w:rsidP="00F05E96">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D.1</w:t>
            </w:r>
          </w:p>
        </w:tc>
        <w:tc>
          <w:tcPr>
            <w:tcW w:w="2484" w:type="dxa"/>
            <w:vMerge w:val="restart"/>
            <w:tcBorders>
              <w:top w:val="single" w:sz="4" w:space="0" w:color="auto"/>
              <w:left w:val="single" w:sz="4" w:space="0" w:color="000000"/>
              <w:right w:val="single" w:sz="4" w:space="0" w:color="000000"/>
            </w:tcBorders>
            <w:vAlign w:val="center"/>
          </w:tcPr>
          <w:p w14:paraId="282124F0" w14:textId="77777777" w:rsidR="000C4877" w:rsidRPr="00D61B5A" w:rsidRDefault="000C4877" w:rsidP="00F05E96">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Yükü kaldırma işlemini yapmak</w:t>
            </w:r>
          </w:p>
        </w:tc>
        <w:tc>
          <w:tcPr>
            <w:tcW w:w="805" w:type="dxa"/>
            <w:tcBorders>
              <w:top w:val="single" w:sz="4" w:space="0" w:color="auto"/>
              <w:left w:val="single" w:sz="4" w:space="0" w:color="000000"/>
              <w:bottom w:val="single" w:sz="4" w:space="0" w:color="auto"/>
              <w:right w:val="single" w:sz="4" w:space="0" w:color="000000"/>
            </w:tcBorders>
            <w:vAlign w:val="center"/>
          </w:tcPr>
          <w:p w14:paraId="1A92CB1B" w14:textId="77777777" w:rsidR="000C4877" w:rsidRPr="009754EA" w:rsidRDefault="000C4877" w:rsidP="00E30897">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D.1.1</w:t>
            </w:r>
          </w:p>
        </w:tc>
        <w:tc>
          <w:tcPr>
            <w:tcW w:w="6332" w:type="dxa"/>
            <w:tcBorders>
              <w:top w:val="single" w:sz="4" w:space="0" w:color="000000"/>
              <w:left w:val="single" w:sz="4" w:space="0" w:color="000000"/>
              <w:bottom w:val="single" w:sz="4" w:space="0" w:color="000000"/>
              <w:right w:val="single" w:sz="4" w:space="0" w:color="000000"/>
            </w:tcBorders>
            <w:vAlign w:val="center"/>
          </w:tcPr>
          <w:p w14:paraId="0C867BF7" w14:textId="77777777" w:rsidR="000C4877" w:rsidRDefault="000C4877" w:rsidP="00FB288C">
            <w:pPr>
              <w:spacing w:after="0" w:line="240" w:lineRule="auto"/>
              <w:ind w:left="102" w:right="1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Kancayı yükün merkezine getirir.</w:t>
            </w:r>
          </w:p>
        </w:tc>
        <w:tc>
          <w:tcPr>
            <w:tcW w:w="4571" w:type="dxa"/>
            <w:vMerge w:val="restart"/>
            <w:tcBorders>
              <w:top w:val="single" w:sz="4" w:space="0" w:color="000000"/>
              <w:left w:val="single" w:sz="4" w:space="0" w:color="000000"/>
              <w:bottom w:val="single" w:sz="4" w:space="0" w:color="auto"/>
              <w:right w:val="single" w:sz="4" w:space="0" w:color="000000"/>
            </w:tcBorders>
          </w:tcPr>
          <w:p w14:paraId="0B26BFD1" w14:textId="77777777" w:rsidR="00BB714B" w:rsidRPr="00BB714B" w:rsidRDefault="00BB714B" w:rsidP="0095231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1. Ağırlık merkezi belirleme </w:t>
            </w:r>
          </w:p>
          <w:p w14:paraId="68996C85" w14:textId="77777777" w:rsidR="00BB714B" w:rsidRPr="00BB714B" w:rsidRDefault="00BB714B" w:rsidP="0095231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2. Alarm ve tehlike işaretleri </w:t>
            </w:r>
          </w:p>
          <w:p w14:paraId="60E521FA" w14:textId="77777777" w:rsidR="00BB714B" w:rsidRPr="00BB714B" w:rsidRDefault="00BB714B" w:rsidP="0095231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3. Depolarda malzemelerin konumlandırma sistemleri ve istifleme </w:t>
            </w:r>
          </w:p>
          <w:p w14:paraId="515550BB" w14:textId="77777777" w:rsidR="00BB714B" w:rsidRPr="00BB714B" w:rsidRDefault="00BB714B" w:rsidP="0095231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4. El aletlerini kullanma </w:t>
            </w:r>
          </w:p>
          <w:p w14:paraId="5106F8C3" w14:textId="77777777" w:rsidR="00BB714B" w:rsidRPr="00BB714B" w:rsidRDefault="00BB714B" w:rsidP="0095231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5. El göz koordinasyonu </w:t>
            </w:r>
          </w:p>
          <w:p w14:paraId="13824116" w14:textId="77777777" w:rsidR="00BB714B" w:rsidRPr="00BB714B" w:rsidRDefault="00BB714B" w:rsidP="0095231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6. Elleçleme, taşıma ve sabitleme donanımları kullanımı </w:t>
            </w:r>
          </w:p>
          <w:p w14:paraId="0707A038" w14:textId="77777777" w:rsidR="00BB714B" w:rsidRPr="00BB714B" w:rsidRDefault="00BB714B" w:rsidP="0095231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7. Köprülü vinç bağlama aparatları ve aksesuarları </w:t>
            </w:r>
          </w:p>
          <w:p w14:paraId="4A9A32CD" w14:textId="77777777" w:rsidR="00BB714B" w:rsidRPr="00BB714B" w:rsidRDefault="00BB714B" w:rsidP="0095231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8. Köprülü vinç türleri </w:t>
            </w:r>
          </w:p>
          <w:p w14:paraId="189BADA1" w14:textId="77777777" w:rsidR="00BB714B" w:rsidRPr="00BB714B" w:rsidRDefault="00BB714B" w:rsidP="0095231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9. Kullanılan malzeme ve ürünlerin genel özellikleri </w:t>
            </w:r>
          </w:p>
          <w:p w14:paraId="2760B416" w14:textId="77777777" w:rsidR="00BB714B" w:rsidRPr="00BB714B" w:rsidRDefault="00BB714B" w:rsidP="0095231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10. Mesleki terimler </w:t>
            </w:r>
          </w:p>
          <w:p w14:paraId="43E9651E" w14:textId="77777777" w:rsidR="00BB714B" w:rsidRPr="00BB714B" w:rsidRDefault="00BB714B" w:rsidP="0095231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11. Meslekle ilgili mevzuat </w:t>
            </w:r>
          </w:p>
          <w:p w14:paraId="6BD9016B" w14:textId="77777777" w:rsidR="00BB714B" w:rsidRPr="00BB714B" w:rsidRDefault="00BB714B" w:rsidP="0095231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12. Periyodik bakımın kapsamı </w:t>
            </w:r>
          </w:p>
          <w:p w14:paraId="7F1857AF" w14:textId="77777777" w:rsidR="00BB714B" w:rsidRPr="00BB714B" w:rsidRDefault="00BB714B" w:rsidP="0095231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13. Sapanlama </w:t>
            </w:r>
          </w:p>
          <w:p w14:paraId="63E8D17A" w14:textId="77777777" w:rsidR="00BB714B" w:rsidRPr="00BB714B" w:rsidRDefault="00BB714B" w:rsidP="0095231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14. Taşıma alanında kontrol edilmesi gereken faktörler </w:t>
            </w:r>
          </w:p>
          <w:p w14:paraId="75B92DBA" w14:textId="77777777" w:rsidR="00BB714B" w:rsidRPr="00BB714B" w:rsidRDefault="00BB714B" w:rsidP="0095231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15. Taşıma donanımını hazırlama </w:t>
            </w:r>
          </w:p>
          <w:p w14:paraId="5C1C34CD" w14:textId="77777777" w:rsidR="00BB714B" w:rsidRPr="00BB714B" w:rsidRDefault="00BB714B" w:rsidP="0095231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16. Taşıma donanımlarının limit ve kapasiteleri </w:t>
            </w:r>
          </w:p>
          <w:p w14:paraId="41227C9B" w14:textId="77777777" w:rsidR="00BB714B" w:rsidRPr="00BB714B" w:rsidRDefault="00BB714B" w:rsidP="0095231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17. Taşıma hareketleri </w:t>
            </w:r>
          </w:p>
          <w:p w14:paraId="631321DF" w14:textId="77777777" w:rsidR="00BB714B" w:rsidRPr="00BB714B" w:rsidRDefault="00BB714B" w:rsidP="0095231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18. Telsiz telefon kullanımı </w:t>
            </w:r>
          </w:p>
          <w:p w14:paraId="70074080" w14:textId="77777777" w:rsidR="00BB714B" w:rsidRPr="00BB714B" w:rsidRDefault="00BB714B" w:rsidP="0095231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19. Temel elektrik </w:t>
            </w:r>
          </w:p>
          <w:p w14:paraId="61425C31" w14:textId="77777777" w:rsidR="00BB714B" w:rsidRPr="00BB714B" w:rsidRDefault="00BB714B" w:rsidP="0095231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20. Temel ilk yardım </w:t>
            </w:r>
          </w:p>
          <w:p w14:paraId="5C5CE60B" w14:textId="77777777" w:rsidR="000C4877" w:rsidRDefault="000C4877" w:rsidP="00BB714B">
            <w:pPr>
              <w:spacing w:before="34" w:after="0" w:line="240" w:lineRule="auto"/>
              <w:ind w:left="69" w:right="-20"/>
              <w:rPr>
                <w:rFonts w:ascii="Times New Roman" w:eastAsia="Times New Roman" w:hAnsi="Times New Roman" w:cs="Times New Roman"/>
                <w:sz w:val="20"/>
                <w:szCs w:val="20"/>
              </w:rPr>
            </w:pPr>
          </w:p>
        </w:tc>
      </w:tr>
      <w:tr w:rsidR="000C4877" w14:paraId="738E94AB" w14:textId="77777777" w:rsidTr="002336B3">
        <w:trPr>
          <w:trHeight w:hRule="exact" w:val="454"/>
        </w:trPr>
        <w:tc>
          <w:tcPr>
            <w:tcW w:w="881" w:type="dxa"/>
            <w:vMerge/>
            <w:tcBorders>
              <w:left w:val="single" w:sz="4" w:space="0" w:color="000000"/>
              <w:right w:val="single" w:sz="4" w:space="0" w:color="000000"/>
            </w:tcBorders>
            <w:vAlign w:val="center"/>
          </w:tcPr>
          <w:p w14:paraId="4F568AE2" w14:textId="77777777" w:rsidR="000C4877" w:rsidRPr="009754EA" w:rsidRDefault="000C4877" w:rsidP="00397980">
            <w:pPr>
              <w:spacing w:after="0" w:line="240" w:lineRule="auto"/>
              <w:ind w:left="102" w:right="-20"/>
              <w:rPr>
                <w:rFonts w:ascii="Times New Roman" w:eastAsia="Times New Roman" w:hAnsi="Times New Roman" w:cs="Times New Roman"/>
                <w:b/>
                <w:sz w:val="20"/>
                <w:szCs w:val="20"/>
              </w:rPr>
            </w:pPr>
          </w:p>
        </w:tc>
        <w:tc>
          <w:tcPr>
            <w:tcW w:w="2484" w:type="dxa"/>
            <w:vMerge/>
            <w:tcBorders>
              <w:left w:val="single" w:sz="4" w:space="0" w:color="000000"/>
              <w:right w:val="single" w:sz="4" w:space="0" w:color="000000"/>
            </w:tcBorders>
          </w:tcPr>
          <w:p w14:paraId="461AD419" w14:textId="77777777" w:rsidR="000C4877" w:rsidRPr="00D61B5A" w:rsidRDefault="000C4877" w:rsidP="00397980">
            <w:pPr>
              <w:spacing w:after="0" w:line="240" w:lineRule="auto"/>
              <w:ind w:left="102"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0E478E50" w14:textId="77777777" w:rsidR="000C4877" w:rsidRPr="009754EA" w:rsidRDefault="000C4877" w:rsidP="00E30897">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D.1.2</w:t>
            </w:r>
          </w:p>
        </w:tc>
        <w:tc>
          <w:tcPr>
            <w:tcW w:w="6332" w:type="dxa"/>
            <w:tcBorders>
              <w:top w:val="single" w:sz="4" w:space="0" w:color="000000"/>
              <w:left w:val="single" w:sz="4" w:space="0" w:color="000000"/>
              <w:bottom w:val="single" w:sz="4" w:space="0" w:color="000000"/>
              <w:right w:val="single" w:sz="4" w:space="0" w:color="000000"/>
            </w:tcBorders>
            <w:vAlign w:val="center"/>
          </w:tcPr>
          <w:p w14:paraId="6A2B549F" w14:textId="77777777" w:rsidR="000C4877" w:rsidRDefault="000C4877" w:rsidP="00506B42">
            <w:pPr>
              <w:spacing w:after="0" w:line="240" w:lineRule="auto"/>
              <w:ind w:left="102" w:right="1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Kancanın yüke bağlanmasını bekler.</w:t>
            </w:r>
          </w:p>
        </w:tc>
        <w:tc>
          <w:tcPr>
            <w:tcW w:w="4571" w:type="dxa"/>
            <w:vMerge/>
            <w:tcBorders>
              <w:top w:val="single" w:sz="4" w:space="0" w:color="auto"/>
              <w:left w:val="single" w:sz="4" w:space="0" w:color="000000"/>
              <w:bottom w:val="single" w:sz="4" w:space="0" w:color="auto"/>
              <w:right w:val="single" w:sz="4" w:space="0" w:color="000000"/>
            </w:tcBorders>
          </w:tcPr>
          <w:p w14:paraId="1B5A557E" w14:textId="77777777" w:rsidR="000C4877" w:rsidRDefault="000C4877" w:rsidP="00397980"/>
        </w:tc>
      </w:tr>
      <w:tr w:rsidR="000C4877" w14:paraId="56F95334" w14:textId="77777777" w:rsidTr="002336B3">
        <w:trPr>
          <w:trHeight w:hRule="exact" w:val="454"/>
        </w:trPr>
        <w:tc>
          <w:tcPr>
            <w:tcW w:w="881" w:type="dxa"/>
            <w:vMerge/>
            <w:tcBorders>
              <w:left w:val="single" w:sz="4" w:space="0" w:color="000000"/>
              <w:right w:val="single" w:sz="4" w:space="0" w:color="000000"/>
            </w:tcBorders>
            <w:vAlign w:val="center"/>
          </w:tcPr>
          <w:p w14:paraId="3FEA526A" w14:textId="77777777" w:rsidR="000C4877" w:rsidRPr="009754EA" w:rsidRDefault="000C4877" w:rsidP="00397980">
            <w:pPr>
              <w:spacing w:after="0" w:line="240" w:lineRule="auto"/>
              <w:ind w:left="102" w:right="-20"/>
              <w:rPr>
                <w:rFonts w:ascii="Times New Roman" w:eastAsia="Times New Roman" w:hAnsi="Times New Roman" w:cs="Times New Roman"/>
                <w:b/>
                <w:sz w:val="20"/>
                <w:szCs w:val="20"/>
              </w:rPr>
            </w:pPr>
          </w:p>
        </w:tc>
        <w:tc>
          <w:tcPr>
            <w:tcW w:w="2484" w:type="dxa"/>
            <w:vMerge/>
            <w:tcBorders>
              <w:left w:val="single" w:sz="4" w:space="0" w:color="000000"/>
              <w:right w:val="single" w:sz="4" w:space="0" w:color="000000"/>
            </w:tcBorders>
          </w:tcPr>
          <w:p w14:paraId="1B6894BC" w14:textId="77777777" w:rsidR="000C4877" w:rsidRPr="00D61B5A" w:rsidRDefault="000C4877" w:rsidP="00397980">
            <w:pPr>
              <w:spacing w:after="0" w:line="240" w:lineRule="auto"/>
              <w:ind w:left="102"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161EBD2D" w14:textId="77777777" w:rsidR="000C4877" w:rsidRPr="009754EA" w:rsidRDefault="000C4877" w:rsidP="00E30897">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D.1.3</w:t>
            </w:r>
          </w:p>
        </w:tc>
        <w:tc>
          <w:tcPr>
            <w:tcW w:w="6332" w:type="dxa"/>
            <w:tcBorders>
              <w:top w:val="single" w:sz="4" w:space="0" w:color="000000"/>
              <w:left w:val="single" w:sz="4" w:space="0" w:color="000000"/>
              <w:bottom w:val="single" w:sz="4" w:space="0" w:color="000000"/>
              <w:right w:val="single" w:sz="4" w:space="0" w:color="000000"/>
            </w:tcBorders>
            <w:vAlign w:val="center"/>
          </w:tcPr>
          <w:p w14:paraId="344C28C3" w14:textId="77777777" w:rsidR="000C4877" w:rsidRDefault="000C4877" w:rsidP="00FB288C">
            <w:pPr>
              <w:spacing w:after="0" w:line="240" w:lineRule="auto"/>
              <w:ind w:left="102" w:right="1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Yükü kaldırmak için komut bekler.</w:t>
            </w:r>
          </w:p>
        </w:tc>
        <w:tc>
          <w:tcPr>
            <w:tcW w:w="4571" w:type="dxa"/>
            <w:vMerge/>
            <w:tcBorders>
              <w:top w:val="single" w:sz="4" w:space="0" w:color="auto"/>
              <w:left w:val="single" w:sz="4" w:space="0" w:color="000000"/>
              <w:bottom w:val="single" w:sz="4" w:space="0" w:color="auto"/>
              <w:right w:val="single" w:sz="4" w:space="0" w:color="000000"/>
            </w:tcBorders>
          </w:tcPr>
          <w:p w14:paraId="68C48A44" w14:textId="77777777" w:rsidR="000C4877" w:rsidRDefault="000C4877" w:rsidP="00397980"/>
        </w:tc>
      </w:tr>
      <w:tr w:rsidR="000C4877" w14:paraId="1C63A186" w14:textId="77777777" w:rsidTr="00BB714B">
        <w:trPr>
          <w:trHeight w:hRule="exact" w:val="479"/>
        </w:trPr>
        <w:tc>
          <w:tcPr>
            <w:tcW w:w="881" w:type="dxa"/>
            <w:vMerge/>
            <w:tcBorders>
              <w:left w:val="single" w:sz="4" w:space="0" w:color="000000"/>
              <w:right w:val="single" w:sz="4" w:space="0" w:color="000000"/>
            </w:tcBorders>
            <w:vAlign w:val="center"/>
          </w:tcPr>
          <w:p w14:paraId="35F9DF70" w14:textId="77777777" w:rsidR="000C4877" w:rsidRPr="009754EA" w:rsidRDefault="000C4877" w:rsidP="00397980">
            <w:pPr>
              <w:spacing w:after="0" w:line="240" w:lineRule="auto"/>
              <w:ind w:left="102" w:right="-20"/>
              <w:rPr>
                <w:rFonts w:ascii="Times New Roman" w:eastAsia="Times New Roman" w:hAnsi="Times New Roman" w:cs="Times New Roman"/>
                <w:b/>
                <w:sz w:val="20"/>
                <w:szCs w:val="20"/>
              </w:rPr>
            </w:pPr>
          </w:p>
        </w:tc>
        <w:tc>
          <w:tcPr>
            <w:tcW w:w="2484" w:type="dxa"/>
            <w:vMerge/>
            <w:tcBorders>
              <w:left w:val="single" w:sz="4" w:space="0" w:color="000000"/>
              <w:right w:val="single" w:sz="4" w:space="0" w:color="000000"/>
            </w:tcBorders>
          </w:tcPr>
          <w:p w14:paraId="4DFD9498" w14:textId="77777777" w:rsidR="000C4877" w:rsidRPr="00D61B5A" w:rsidRDefault="000C4877" w:rsidP="00397980">
            <w:pPr>
              <w:spacing w:after="0" w:line="240" w:lineRule="auto"/>
              <w:ind w:left="102"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143A5AF2" w14:textId="77777777" w:rsidR="000C4877" w:rsidRPr="009754EA" w:rsidRDefault="000C4877" w:rsidP="00E30897">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D.1.4</w:t>
            </w:r>
          </w:p>
        </w:tc>
        <w:tc>
          <w:tcPr>
            <w:tcW w:w="6332" w:type="dxa"/>
            <w:tcBorders>
              <w:top w:val="single" w:sz="4" w:space="0" w:color="000000"/>
              <w:left w:val="single" w:sz="4" w:space="0" w:color="000000"/>
              <w:bottom w:val="single" w:sz="4" w:space="0" w:color="000000"/>
              <w:right w:val="single" w:sz="4" w:space="0" w:color="000000"/>
            </w:tcBorders>
            <w:vAlign w:val="center"/>
          </w:tcPr>
          <w:p w14:paraId="1DBFB395" w14:textId="77777777" w:rsidR="000C4877" w:rsidRDefault="000C4877" w:rsidP="00870F3A">
            <w:pPr>
              <w:spacing w:after="0" w:line="240" w:lineRule="auto"/>
              <w:ind w:left="102" w:right="1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Yükü güvenli yüksekliğe kaldırarak sapanlama işleminin doğruluğunu kontrol eder.</w:t>
            </w:r>
          </w:p>
        </w:tc>
        <w:tc>
          <w:tcPr>
            <w:tcW w:w="4571" w:type="dxa"/>
            <w:vMerge/>
            <w:tcBorders>
              <w:top w:val="single" w:sz="4" w:space="0" w:color="auto"/>
              <w:left w:val="single" w:sz="4" w:space="0" w:color="000000"/>
              <w:bottom w:val="single" w:sz="4" w:space="0" w:color="auto"/>
              <w:right w:val="single" w:sz="4" w:space="0" w:color="000000"/>
            </w:tcBorders>
          </w:tcPr>
          <w:p w14:paraId="5E592169" w14:textId="77777777" w:rsidR="000C4877" w:rsidRDefault="000C4877" w:rsidP="00397980"/>
        </w:tc>
      </w:tr>
      <w:tr w:rsidR="000C4877" w14:paraId="4B9EC0D2" w14:textId="77777777" w:rsidTr="002336B3">
        <w:trPr>
          <w:trHeight w:hRule="exact" w:val="454"/>
        </w:trPr>
        <w:tc>
          <w:tcPr>
            <w:tcW w:w="881" w:type="dxa"/>
            <w:vMerge/>
            <w:tcBorders>
              <w:left w:val="single" w:sz="4" w:space="0" w:color="000000"/>
              <w:right w:val="single" w:sz="4" w:space="0" w:color="000000"/>
            </w:tcBorders>
            <w:vAlign w:val="center"/>
          </w:tcPr>
          <w:p w14:paraId="35384621" w14:textId="77777777" w:rsidR="000C4877" w:rsidRPr="009754EA" w:rsidRDefault="000C4877" w:rsidP="00397980">
            <w:pPr>
              <w:spacing w:after="0" w:line="240" w:lineRule="auto"/>
              <w:ind w:left="102" w:right="-20"/>
              <w:rPr>
                <w:rFonts w:ascii="Times New Roman" w:eastAsia="Times New Roman" w:hAnsi="Times New Roman" w:cs="Times New Roman"/>
                <w:b/>
                <w:sz w:val="20"/>
                <w:szCs w:val="20"/>
              </w:rPr>
            </w:pPr>
          </w:p>
        </w:tc>
        <w:tc>
          <w:tcPr>
            <w:tcW w:w="2484" w:type="dxa"/>
            <w:vMerge/>
            <w:tcBorders>
              <w:left w:val="single" w:sz="4" w:space="0" w:color="000000"/>
              <w:right w:val="single" w:sz="4" w:space="0" w:color="000000"/>
            </w:tcBorders>
            <w:vAlign w:val="center"/>
          </w:tcPr>
          <w:p w14:paraId="4AE73F86" w14:textId="77777777" w:rsidR="000C4877" w:rsidRPr="00D61B5A" w:rsidRDefault="000C4877" w:rsidP="00397980">
            <w:pPr>
              <w:spacing w:after="0" w:line="240" w:lineRule="auto"/>
              <w:ind w:left="102"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247CC1DC" w14:textId="77777777" w:rsidR="000C4877" w:rsidRPr="009754EA" w:rsidRDefault="000C4877" w:rsidP="00E30897">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D.1.5</w:t>
            </w:r>
          </w:p>
        </w:tc>
        <w:tc>
          <w:tcPr>
            <w:tcW w:w="6332" w:type="dxa"/>
            <w:tcBorders>
              <w:top w:val="single" w:sz="4" w:space="0" w:color="000000"/>
              <w:left w:val="single" w:sz="4" w:space="0" w:color="000000"/>
              <w:bottom w:val="single" w:sz="4" w:space="0" w:color="000000"/>
              <w:right w:val="single" w:sz="4" w:space="0" w:color="000000"/>
            </w:tcBorders>
            <w:vAlign w:val="center"/>
          </w:tcPr>
          <w:p w14:paraId="6125E804" w14:textId="77777777" w:rsidR="000C4877" w:rsidRDefault="000C4877" w:rsidP="00506B42">
            <w:pPr>
              <w:spacing w:after="0" w:line="240" w:lineRule="auto"/>
              <w:ind w:left="102" w:right="1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Komutla birlikte kanca kumanda kolundan kaldırma işlemine başlar.</w:t>
            </w:r>
          </w:p>
        </w:tc>
        <w:tc>
          <w:tcPr>
            <w:tcW w:w="4571" w:type="dxa"/>
            <w:vMerge/>
            <w:tcBorders>
              <w:top w:val="single" w:sz="4" w:space="0" w:color="auto"/>
              <w:left w:val="single" w:sz="4" w:space="0" w:color="000000"/>
              <w:bottom w:val="single" w:sz="4" w:space="0" w:color="auto"/>
              <w:right w:val="single" w:sz="4" w:space="0" w:color="000000"/>
            </w:tcBorders>
          </w:tcPr>
          <w:p w14:paraId="0642CC28" w14:textId="77777777" w:rsidR="000C4877" w:rsidRDefault="000C4877" w:rsidP="00397980"/>
        </w:tc>
      </w:tr>
      <w:tr w:rsidR="000C4877" w14:paraId="167CB9A5" w14:textId="77777777" w:rsidTr="002336B3">
        <w:trPr>
          <w:trHeight w:hRule="exact" w:val="454"/>
        </w:trPr>
        <w:tc>
          <w:tcPr>
            <w:tcW w:w="881" w:type="dxa"/>
            <w:vMerge/>
            <w:tcBorders>
              <w:left w:val="single" w:sz="4" w:space="0" w:color="000000"/>
              <w:bottom w:val="single" w:sz="4" w:space="0" w:color="auto"/>
              <w:right w:val="single" w:sz="4" w:space="0" w:color="000000"/>
            </w:tcBorders>
            <w:vAlign w:val="center"/>
          </w:tcPr>
          <w:p w14:paraId="24580B29" w14:textId="77777777" w:rsidR="000C4877" w:rsidRPr="009754EA" w:rsidRDefault="000C4877" w:rsidP="00397980">
            <w:pPr>
              <w:spacing w:after="0" w:line="240" w:lineRule="auto"/>
              <w:ind w:left="102" w:right="-20"/>
              <w:rPr>
                <w:rFonts w:ascii="Times New Roman" w:eastAsia="Times New Roman" w:hAnsi="Times New Roman" w:cs="Times New Roman"/>
                <w:b/>
                <w:sz w:val="20"/>
                <w:szCs w:val="20"/>
              </w:rPr>
            </w:pPr>
          </w:p>
        </w:tc>
        <w:tc>
          <w:tcPr>
            <w:tcW w:w="2484" w:type="dxa"/>
            <w:vMerge/>
            <w:tcBorders>
              <w:left w:val="single" w:sz="4" w:space="0" w:color="000000"/>
              <w:bottom w:val="single" w:sz="4" w:space="0" w:color="auto"/>
              <w:right w:val="single" w:sz="4" w:space="0" w:color="000000"/>
            </w:tcBorders>
            <w:vAlign w:val="center"/>
          </w:tcPr>
          <w:p w14:paraId="60B0F9B0" w14:textId="77777777" w:rsidR="000C4877" w:rsidRPr="00D61B5A" w:rsidRDefault="000C4877" w:rsidP="00397980">
            <w:pPr>
              <w:spacing w:after="0" w:line="240" w:lineRule="auto"/>
              <w:ind w:left="102"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0067ADF5" w14:textId="77777777" w:rsidR="000C4877" w:rsidRPr="009754EA" w:rsidRDefault="000C4877" w:rsidP="00E30897">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D.1.6</w:t>
            </w:r>
          </w:p>
        </w:tc>
        <w:tc>
          <w:tcPr>
            <w:tcW w:w="6332" w:type="dxa"/>
            <w:tcBorders>
              <w:top w:val="single" w:sz="4" w:space="0" w:color="000000"/>
              <w:left w:val="single" w:sz="4" w:space="0" w:color="000000"/>
              <w:bottom w:val="single" w:sz="4" w:space="0" w:color="000000"/>
              <w:right w:val="single" w:sz="4" w:space="0" w:color="000000"/>
            </w:tcBorders>
            <w:vAlign w:val="center"/>
          </w:tcPr>
          <w:p w14:paraId="24893B64" w14:textId="77777777" w:rsidR="000C4877" w:rsidRDefault="000C4877" w:rsidP="000C4877">
            <w:pPr>
              <w:spacing w:after="0" w:line="240" w:lineRule="auto"/>
              <w:ind w:left="102" w:right="1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Kör noktalarda iletişim araçlarını (telsiz vb.) veya varsa kamerayı kullanır.</w:t>
            </w:r>
          </w:p>
        </w:tc>
        <w:tc>
          <w:tcPr>
            <w:tcW w:w="4571" w:type="dxa"/>
            <w:vMerge/>
            <w:tcBorders>
              <w:top w:val="single" w:sz="4" w:space="0" w:color="auto"/>
              <w:left w:val="single" w:sz="4" w:space="0" w:color="000000"/>
              <w:bottom w:val="single" w:sz="4" w:space="0" w:color="auto"/>
              <w:right w:val="single" w:sz="4" w:space="0" w:color="000000"/>
            </w:tcBorders>
          </w:tcPr>
          <w:p w14:paraId="3FB82553" w14:textId="77777777" w:rsidR="000C4877" w:rsidRDefault="000C4877" w:rsidP="00397980"/>
        </w:tc>
      </w:tr>
      <w:tr w:rsidR="00AC0FA1" w14:paraId="1C702846" w14:textId="77777777" w:rsidTr="002336B3">
        <w:trPr>
          <w:trHeight w:hRule="exact" w:val="454"/>
        </w:trPr>
        <w:tc>
          <w:tcPr>
            <w:tcW w:w="881" w:type="dxa"/>
            <w:vMerge w:val="restart"/>
            <w:tcBorders>
              <w:top w:val="single" w:sz="4" w:space="0" w:color="auto"/>
              <w:left w:val="single" w:sz="4" w:space="0" w:color="000000"/>
              <w:right w:val="single" w:sz="4" w:space="0" w:color="000000"/>
            </w:tcBorders>
            <w:vAlign w:val="center"/>
          </w:tcPr>
          <w:p w14:paraId="49EAB646" w14:textId="77777777" w:rsidR="00AC0FA1" w:rsidRPr="009754EA" w:rsidRDefault="000C4877" w:rsidP="00F05E96">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D.2</w:t>
            </w:r>
          </w:p>
        </w:tc>
        <w:tc>
          <w:tcPr>
            <w:tcW w:w="2484" w:type="dxa"/>
            <w:vMerge w:val="restart"/>
            <w:tcBorders>
              <w:top w:val="single" w:sz="4" w:space="0" w:color="auto"/>
              <w:left w:val="single" w:sz="4" w:space="0" w:color="000000"/>
              <w:right w:val="single" w:sz="4" w:space="0" w:color="000000"/>
            </w:tcBorders>
            <w:vAlign w:val="center"/>
          </w:tcPr>
          <w:p w14:paraId="4C5F7245" w14:textId="77777777" w:rsidR="00AC0FA1" w:rsidRPr="00AC0FA1" w:rsidRDefault="000C4877" w:rsidP="000C4877">
            <w:pPr>
              <w:spacing w:after="0" w:line="240" w:lineRule="auto"/>
              <w:ind w:left="102" w:right="-20"/>
              <w:rPr>
                <w:rFonts w:ascii="Times New Roman" w:eastAsia="Times New Roman" w:hAnsi="Times New Roman" w:cs="Times New Roman"/>
                <w:sz w:val="20"/>
                <w:szCs w:val="20"/>
              </w:rPr>
            </w:pPr>
            <w:r w:rsidRPr="000C4877">
              <w:rPr>
                <w:rFonts w:ascii="Times New Roman" w:eastAsia="Times New Roman" w:hAnsi="Times New Roman" w:cs="Times New Roman"/>
                <w:sz w:val="20"/>
                <w:szCs w:val="20"/>
              </w:rPr>
              <w:t xml:space="preserve">Yükü </w:t>
            </w:r>
            <w:r>
              <w:rPr>
                <w:rFonts w:ascii="Times New Roman" w:eastAsia="Times New Roman" w:hAnsi="Times New Roman" w:cs="Times New Roman"/>
                <w:sz w:val="20"/>
                <w:szCs w:val="20"/>
              </w:rPr>
              <w:t>taşıma</w:t>
            </w:r>
            <w:r w:rsidRPr="000C4877">
              <w:rPr>
                <w:rFonts w:ascii="Times New Roman" w:eastAsia="Times New Roman" w:hAnsi="Times New Roman" w:cs="Times New Roman"/>
                <w:sz w:val="20"/>
                <w:szCs w:val="20"/>
              </w:rPr>
              <w:t xml:space="preserve"> işlemini yapmak</w:t>
            </w:r>
          </w:p>
        </w:tc>
        <w:tc>
          <w:tcPr>
            <w:tcW w:w="805" w:type="dxa"/>
            <w:tcBorders>
              <w:top w:val="single" w:sz="4" w:space="0" w:color="auto"/>
              <w:left w:val="single" w:sz="4" w:space="0" w:color="000000"/>
              <w:bottom w:val="single" w:sz="4" w:space="0" w:color="auto"/>
              <w:right w:val="single" w:sz="4" w:space="0" w:color="000000"/>
            </w:tcBorders>
            <w:vAlign w:val="center"/>
          </w:tcPr>
          <w:p w14:paraId="04AFAEEA" w14:textId="77777777" w:rsidR="00AC0FA1" w:rsidRPr="009754EA" w:rsidRDefault="000C4877" w:rsidP="00E30897">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D.2.1</w:t>
            </w:r>
          </w:p>
        </w:tc>
        <w:tc>
          <w:tcPr>
            <w:tcW w:w="6332" w:type="dxa"/>
            <w:tcBorders>
              <w:top w:val="single" w:sz="4" w:space="0" w:color="000000"/>
              <w:left w:val="single" w:sz="4" w:space="0" w:color="000000"/>
              <w:bottom w:val="single" w:sz="4" w:space="0" w:color="000000"/>
              <w:right w:val="single" w:sz="4" w:space="0" w:color="000000"/>
            </w:tcBorders>
            <w:vAlign w:val="center"/>
          </w:tcPr>
          <w:p w14:paraId="62D6056C" w14:textId="77777777" w:rsidR="00AC0FA1" w:rsidRDefault="000C4877" w:rsidP="000C4877">
            <w:pPr>
              <w:spacing w:after="0" w:line="240" w:lineRule="auto"/>
              <w:ind w:left="102" w:right="1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Yükü güvenli taşıma yüksekliğ</w:t>
            </w:r>
            <w:r w:rsidR="009754EA">
              <w:rPr>
                <w:rFonts w:ascii="Times New Roman" w:eastAsia="Times New Roman" w:hAnsi="Times New Roman" w:cs="Times New Roman"/>
                <w:sz w:val="20"/>
                <w:szCs w:val="20"/>
              </w:rPr>
              <w:t>in</w:t>
            </w:r>
            <w:r>
              <w:rPr>
                <w:rFonts w:ascii="Times New Roman" w:eastAsia="Times New Roman" w:hAnsi="Times New Roman" w:cs="Times New Roman"/>
                <w:sz w:val="20"/>
                <w:szCs w:val="20"/>
              </w:rPr>
              <w:t>e getirir.</w:t>
            </w:r>
          </w:p>
        </w:tc>
        <w:tc>
          <w:tcPr>
            <w:tcW w:w="4571" w:type="dxa"/>
            <w:vMerge/>
            <w:tcBorders>
              <w:top w:val="single" w:sz="4" w:space="0" w:color="auto"/>
              <w:left w:val="single" w:sz="4" w:space="0" w:color="000000"/>
              <w:bottom w:val="single" w:sz="4" w:space="0" w:color="auto"/>
              <w:right w:val="single" w:sz="4" w:space="0" w:color="000000"/>
            </w:tcBorders>
          </w:tcPr>
          <w:p w14:paraId="479AE5D6" w14:textId="77777777" w:rsidR="00AC0FA1" w:rsidRDefault="00AC0FA1" w:rsidP="00397980"/>
        </w:tc>
      </w:tr>
      <w:tr w:rsidR="00634C21" w14:paraId="200CFAE5" w14:textId="77777777" w:rsidTr="002336B3">
        <w:trPr>
          <w:trHeight w:hRule="exact" w:val="454"/>
        </w:trPr>
        <w:tc>
          <w:tcPr>
            <w:tcW w:w="881" w:type="dxa"/>
            <w:vMerge/>
            <w:tcBorders>
              <w:top w:val="single" w:sz="4" w:space="0" w:color="auto"/>
              <w:left w:val="single" w:sz="4" w:space="0" w:color="000000"/>
              <w:right w:val="single" w:sz="4" w:space="0" w:color="000000"/>
            </w:tcBorders>
            <w:vAlign w:val="center"/>
          </w:tcPr>
          <w:p w14:paraId="15C5BDA1" w14:textId="77777777" w:rsidR="00634C21" w:rsidRPr="009754EA" w:rsidDel="00FB288C" w:rsidRDefault="00634C21" w:rsidP="00F05E96">
            <w:pPr>
              <w:spacing w:after="0" w:line="240" w:lineRule="auto"/>
              <w:ind w:left="102" w:right="-20"/>
              <w:rPr>
                <w:rFonts w:ascii="Times New Roman" w:eastAsia="Times New Roman" w:hAnsi="Times New Roman" w:cs="Times New Roman"/>
                <w:b/>
                <w:sz w:val="20"/>
                <w:szCs w:val="20"/>
              </w:rPr>
            </w:pPr>
          </w:p>
        </w:tc>
        <w:tc>
          <w:tcPr>
            <w:tcW w:w="2484" w:type="dxa"/>
            <w:vMerge/>
            <w:tcBorders>
              <w:top w:val="single" w:sz="4" w:space="0" w:color="auto"/>
              <w:left w:val="single" w:sz="4" w:space="0" w:color="000000"/>
              <w:right w:val="single" w:sz="4" w:space="0" w:color="000000"/>
            </w:tcBorders>
            <w:vAlign w:val="center"/>
          </w:tcPr>
          <w:p w14:paraId="5E0885CE" w14:textId="77777777" w:rsidR="00634C21" w:rsidRPr="000C4877" w:rsidRDefault="00634C21" w:rsidP="000C4877">
            <w:pPr>
              <w:spacing w:after="0" w:line="240" w:lineRule="auto"/>
              <w:ind w:left="102"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08021225" w14:textId="77777777" w:rsidR="00634C21" w:rsidRPr="009754EA" w:rsidRDefault="00634C21" w:rsidP="00E30897">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D.2.2</w:t>
            </w:r>
          </w:p>
        </w:tc>
        <w:tc>
          <w:tcPr>
            <w:tcW w:w="6332" w:type="dxa"/>
            <w:tcBorders>
              <w:top w:val="single" w:sz="4" w:space="0" w:color="000000"/>
              <w:left w:val="single" w:sz="4" w:space="0" w:color="000000"/>
              <w:bottom w:val="single" w:sz="4" w:space="0" w:color="000000"/>
              <w:right w:val="single" w:sz="4" w:space="0" w:color="000000"/>
            </w:tcBorders>
            <w:vAlign w:val="center"/>
          </w:tcPr>
          <w:p w14:paraId="527ED4E8" w14:textId="77777777" w:rsidR="00634C21" w:rsidRDefault="00634C21" w:rsidP="000C4877">
            <w:pPr>
              <w:spacing w:after="0" w:line="240" w:lineRule="auto"/>
              <w:ind w:left="102" w:right="1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Komutla birlikte şaryo kumanda kolundan yükü ileri veya geri hareket ettirir.</w:t>
            </w:r>
          </w:p>
        </w:tc>
        <w:tc>
          <w:tcPr>
            <w:tcW w:w="4571" w:type="dxa"/>
            <w:vMerge/>
            <w:tcBorders>
              <w:top w:val="single" w:sz="4" w:space="0" w:color="auto"/>
              <w:left w:val="single" w:sz="4" w:space="0" w:color="000000"/>
              <w:bottom w:val="single" w:sz="4" w:space="0" w:color="auto"/>
              <w:right w:val="single" w:sz="4" w:space="0" w:color="000000"/>
            </w:tcBorders>
          </w:tcPr>
          <w:p w14:paraId="66BA9C59" w14:textId="77777777" w:rsidR="00634C21" w:rsidRDefault="00634C21" w:rsidP="00397980"/>
        </w:tc>
      </w:tr>
      <w:tr w:rsidR="00634C21" w14:paraId="521007DE" w14:textId="77777777" w:rsidTr="002336B3">
        <w:trPr>
          <w:trHeight w:hRule="exact" w:val="454"/>
        </w:trPr>
        <w:tc>
          <w:tcPr>
            <w:tcW w:w="881" w:type="dxa"/>
            <w:vMerge/>
            <w:tcBorders>
              <w:left w:val="single" w:sz="4" w:space="0" w:color="000000"/>
              <w:right w:val="single" w:sz="4" w:space="0" w:color="000000"/>
            </w:tcBorders>
            <w:vAlign w:val="center"/>
          </w:tcPr>
          <w:p w14:paraId="2D01E0A2" w14:textId="77777777" w:rsidR="00634C21" w:rsidRPr="009754EA" w:rsidRDefault="00634C21" w:rsidP="00397980">
            <w:pPr>
              <w:spacing w:after="0" w:line="240" w:lineRule="auto"/>
              <w:ind w:left="102" w:right="-20"/>
              <w:rPr>
                <w:rFonts w:ascii="Times New Roman" w:eastAsia="Times New Roman" w:hAnsi="Times New Roman" w:cs="Times New Roman"/>
                <w:b/>
                <w:sz w:val="20"/>
                <w:szCs w:val="20"/>
              </w:rPr>
            </w:pPr>
          </w:p>
        </w:tc>
        <w:tc>
          <w:tcPr>
            <w:tcW w:w="2484" w:type="dxa"/>
            <w:vMerge/>
            <w:tcBorders>
              <w:left w:val="single" w:sz="4" w:space="0" w:color="000000"/>
              <w:right w:val="single" w:sz="4" w:space="0" w:color="000000"/>
            </w:tcBorders>
            <w:vAlign w:val="center"/>
          </w:tcPr>
          <w:p w14:paraId="3C137E98" w14:textId="77777777" w:rsidR="00634C21" w:rsidRPr="00D61B5A" w:rsidRDefault="00634C21" w:rsidP="00397980">
            <w:pPr>
              <w:spacing w:after="0" w:line="240" w:lineRule="auto"/>
              <w:ind w:left="102"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52EC5B98" w14:textId="77777777" w:rsidR="00634C21" w:rsidRPr="009754EA" w:rsidRDefault="00634C21" w:rsidP="00E30897">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D.2.3</w:t>
            </w:r>
          </w:p>
        </w:tc>
        <w:tc>
          <w:tcPr>
            <w:tcW w:w="6332" w:type="dxa"/>
            <w:tcBorders>
              <w:top w:val="single" w:sz="4" w:space="0" w:color="000000"/>
              <w:left w:val="single" w:sz="4" w:space="0" w:color="000000"/>
              <w:bottom w:val="single" w:sz="4" w:space="0" w:color="000000"/>
              <w:right w:val="single" w:sz="4" w:space="0" w:color="000000"/>
            </w:tcBorders>
            <w:vAlign w:val="center"/>
          </w:tcPr>
          <w:p w14:paraId="5082AFE8" w14:textId="77777777" w:rsidR="00634C21" w:rsidRDefault="00634C21" w:rsidP="00DD60BC">
            <w:pPr>
              <w:spacing w:after="0" w:line="240" w:lineRule="auto"/>
              <w:ind w:left="102" w:right="1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Komutla birlikte kule dönüş kumanda kolundan yükü sa</w:t>
            </w:r>
            <w:r w:rsidR="00DD60BC">
              <w:rPr>
                <w:rFonts w:ascii="Times New Roman" w:eastAsia="Times New Roman" w:hAnsi="Times New Roman" w:cs="Times New Roman"/>
                <w:sz w:val="20"/>
                <w:szCs w:val="20"/>
              </w:rPr>
              <w:t>ğ</w:t>
            </w:r>
            <w:r>
              <w:rPr>
                <w:rFonts w:ascii="Times New Roman" w:eastAsia="Times New Roman" w:hAnsi="Times New Roman" w:cs="Times New Roman"/>
                <w:sz w:val="20"/>
                <w:szCs w:val="20"/>
              </w:rPr>
              <w:t>a veya sola hareket ettirir.</w:t>
            </w:r>
          </w:p>
        </w:tc>
        <w:tc>
          <w:tcPr>
            <w:tcW w:w="4571" w:type="dxa"/>
            <w:vMerge/>
            <w:tcBorders>
              <w:top w:val="single" w:sz="4" w:space="0" w:color="auto"/>
              <w:left w:val="single" w:sz="4" w:space="0" w:color="000000"/>
              <w:bottom w:val="single" w:sz="4" w:space="0" w:color="auto"/>
              <w:right w:val="single" w:sz="4" w:space="0" w:color="000000"/>
            </w:tcBorders>
          </w:tcPr>
          <w:p w14:paraId="40A34161" w14:textId="77777777" w:rsidR="00634C21" w:rsidRDefault="00634C21" w:rsidP="00397980"/>
        </w:tc>
      </w:tr>
      <w:tr w:rsidR="00634C21" w14:paraId="2A455A44" w14:textId="77777777" w:rsidTr="002336B3">
        <w:trPr>
          <w:trHeight w:hRule="exact" w:val="454"/>
        </w:trPr>
        <w:tc>
          <w:tcPr>
            <w:tcW w:w="881" w:type="dxa"/>
            <w:vMerge/>
            <w:tcBorders>
              <w:left w:val="single" w:sz="4" w:space="0" w:color="000000"/>
              <w:bottom w:val="single" w:sz="4" w:space="0" w:color="auto"/>
              <w:right w:val="single" w:sz="4" w:space="0" w:color="000000"/>
            </w:tcBorders>
            <w:vAlign w:val="center"/>
          </w:tcPr>
          <w:p w14:paraId="4C0AC37D" w14:textId="77777777" w:rsidR="00634C21" w:rsidRPr="009754EA" w:rsidRDefault="00634C21" w:rsidP="00397980">
            <w:pPr>
              <w:spacing w:after="0" w:line="240" w:lineRule="auto"/>
              <w:ind w:left="102" w:right="-20"/>
              <w:rPr>
                <w:rFonts w:ascii="Times New Roman" w:eastAsia="Times New Roman" w:hAnsi="Times New Roman" w:cs="Times New Roman"/>
                <w:b/>
                <w:sz w:val="20"/>
                <w:szCs w:val="20"/>
              </w:rPr>
            </w:pPr>
          </w:p>
        </w:tc>
        <w:tc>
          <w:tcPr>
            <w:tcW w:w="2484" w:type="dxa"/>
            <w:vMerge/>
            <w:tcBorders>
              <w:left w:val="single" w:sz="4" w:space="0" w:color="000000"/>
              <w:bottom w:val="single" w:sz="4" w:space="0" w:color="auto"/>
              <w:right w:val="single" w:sz="4" w:space="0" w:color="000000"/>
            </w:tcBorders>
          </w:tcPr>
          <w:p w14:paraId="53FA6534" w14:textId="77777777" w:rsidR="00634C21" w:rsidRPr="00D61B5A" w:rsidRDefault="00634C21" w:rsidP="00397980">
            <w:pPr>
              <w:spacing w:after="0" w:line="240" w:lineRule="auto"/>
              <w:ind w:left="102"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48097114" w14:textId="77777777" w:rsidR="00634C21" w:rsidRPr="009754EA" w:rsidRDefault="00634C21" w:rsidP="00E30897">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D.2.4</w:t>
            </w:r>
          </w:p>
        </w:tc>
        <w:tc>
          <w:tcPr>
            <w:tcW w:w="6332" w:type="dxa"/>
            <w:tcBorders>
              <w:top w:val="single" w:sz="4" w:space="0" w:color="000000"/>
              <w:left w:val="single" w:sz="4" w:space="0" w:color="000000"/>
              <w:bottom w:val="single" w:sz="4" w:space="0" w:color="000000"/>
              <w:right w:val="single" w:sz="4" w:space="0" w:color="000000"/>
            </w:tcBorders>
            <w:vAlign w:val="center"/>
          </w:tcPr>
          <w:p w14:paraId="2D43E967" w14:textId="77777777" w:rsidR="00634C21" w:rsidRDefault="00634C21" w:rsidP="000C4877">
            <w:pPr>
              <w:spacing w:after="0" w:line="240" w:lineRule="auto"/>
              <w:ind w:left="102" w:right="1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Kör noktalarda iletişim araçlarını (telsiz vb.) veya varsa kamerayı kullanır.</w:t>
            </w:r>
          </w:p>
        </w:tc>
        <w:tc>
          <w:tcPr>
            <w:tcW w:w="4571" w:type="dxa"/>
            <w:vMerge/>
            <w:tcBorders>
              <w:top w:val="single" w:sz="4" w:space="0" w:color="auto"/>
              <w:left w:val="single" w:sz="4" w:space="0" w:color="000000"/>
              <w:bottom w:val="single" w:sz="4" w:space="0" w:color="auto"/>
              <w:right w:val="single" w:sz="4" w:space="0" w:color="000000"/>
            </w:tcBorders>
          </w:tcPr>
          <w:p w14:paraId="215DE5CB" w14:textId="77777777" w:rsidR="00634C21" w:rsidRDefault="00634C21" w:rsidP="00397980"/>
        </w:tc>
      </w:tr>
      <w:tr w:rsidR="00634C21" w14:paraId="243FC283" w14:textId="77777777" w:rsidTr="002336B3">
        <w:trPr>
          <w:trHeight w:hRule="exact" w:val="454"/>
        </w:trPr>
        <w:tc>
          <w:tcPr>
            <w:tcW w:w="881" w:type="dxa"/>
            <w:vMerge w:val="restart"/>
            <w:tcBorders>
              <w:top w:val="single" w:sz="4" w:space="0" w:color="auto"/>
              <w:left w:val="single" w:sz="4" w:space="0" w:color="000000"/>
              <w:bottom w:val="single" w:sz="4" w:space="0" w:color="auto"/>
              <w:right w:val="single" w:sz="4" w:space="0" w:color="000000"/>
            </w:tcBorders>
            <w:vAlign w:val="center"/>
          </w:tcPr>
          <w:p w14:paraId="41A49B0D" w14:textId="77777777" w:rsidR="00634C21" w:rsidRPr="009754EA" w:rsidRDefault="00634C21" w:rsidP="00397980">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D.3</w:t>
            </w:r>
          </w:p>
        </w:tc>
        <w:tc>
          <w:tcPr>
            <w:tcW w:w="2484" w:type="dxa"/>
            <w:vMerge w:val="restart"/>
            <w:tcBorders>
              <w:top w:val="single" w:sz="4" w:space="0" w:color="auto"/>
              <w:left w:val="single" w:sz="4" w:space="0" w:color="000000"/>
              <w:bottom w:val="single" w:sz="4" w:space="0" w:color="auto"/>
              <w:right w:val="single" w:sz="4" w:space="0" w:color="000000"/>
            </w:tcBorders>
            <w:vAlign w:val="center"/>
          </w:tcPr>
          <w:p w14:paraId="62DD0BFA" w14:textId="77777777" w:rsidR="00634C21" w:rsidRPr="00D61B5A" w:rsidRDefault="00634C21" w:rsidP="005D3292">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Yükü indirme işlemini yapmak</w:t>
            </w:r>
          </w:p>
        </w:tc>
        <w:tc>
          <w:tcPr>
            <w:tcW w:w="805" w:type="dxa"/>
            <w:tcBorders>
              <w:top w:val="single" w:sz="4" w:space="0" w:color="auto"/>
              <w:left w:val="single" w:sz="4" w:space="0" w:color="000000"/>
              <w:bottom w:val="single" w:sz="4" w:space="0" w:color="auto"/>
              <w:right w:val="single" w:sz="4" w:space="0" w:color="000000"/>
            </w:tcBorders>
            <w:vAlign w:val="center"/>
          </w:tcPr>
          <w:p w14:paraId="55214FE2" w14:textId="77777777" w:rsidR="00634C21" w:rsidRPr="009754EA" w:rsidRDefault="00634C21" w:rsidP="005D3292">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D.3.1</w:t>
            </w:r>
          </w:p>
        </w:tc>
        <w:tc>
          <w:tcPr>
            <w:tcW w:w="6332" w:type="dxa"/>
            <w:tcBorders>
              <w:top w:val="single" w:sz="4" w:space="0" w:color="000000"/>
              <w:left w:val="single" w:sz="4" w:space="0" w:color="000000"/>
              <w:bottom w:val="single" w:sz="4" w:space="0" w:color="000000"/>
              <w:right w:val="single" w:sz="4" w:space="0" w:color="000000"/>
            </w:tcBorders>
            <w:vAlign w:val="center"/>
          </w:tcPr>
          <w:p w14:paraId="7A0277AD" w14:textId="77777777" w:rsidR="00634C21" w:rsidRDefault="00634C21" w:rsidP="00DD60BC">
            <w:pPr>
              <w:spacing w:after="0" w:line="240" w:lineRule="auto"/>
              <w:ind w:left="102" w:right="10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Yükü indireceği noktada </w:t>
            </w:r>
            <w:r w:rsidR="00DD60BC">
              <w:rPr>
                <w:rFonts w:ascii="Times New Roman" w:eastAsia="Times New Roman" w:hAnsi="Times New Roman" w:cs="Times New Roman"/>
                <w:sz w:val="20"/>
                <w:szCs w:val="20"/>
              </w:rPr>
              <w:t xml:space="preserve">kule dönüş ve şaryonun </w:t>
            </w:r>
            <w:r w:rsidR="00C71122">
              <w:rPr>
                <w:rFonts w:ascii="Times New Roman" w:eastAsia="Times New Roman" w:hAnsi="Times New Roman" w:cs="Times New Roman"/>
                <w:sz w:val="20"/>
                <w:szCs w:val="20"/>
              </w:rPr>
              <w:t>hareket</w:t>
            </w:r>
            <w:r w:rsidR="00DD60BC">
              <w:rPr>
                <w:rFonts w:ascii="Times New Roman" w:eastAsia="Times New Roman" w:hAnsi="Times New Roman" w:cs="Times New Roman"/>
                <w:sz w:val="20"/>
                <w:szCs w:val="20"/>
              </w:rPr>
              <w:t>lerini</w:t>
            </w:r>
            <w:r w:rsidR="00C71122">
              <w:rPr>
                <w:rFonts w:ascii="Times New Roman" w:eastAsia="Times New Roman" w:hAnsi="Times New Roman" w:cs="Times New Roman"/>
                <w:sz w:val="20"/>
                <w:szCs w:val="20"/>
              </w:rPr>
              <w:t xml:space="preserve"> sonlandırır.</w:t>
            </w:r>
          </w:p>
        </w:tc>
        <w:tc>
          <w:tcPr>
            <w:tcW w:w="4571" w:type="dxa"/>
            <w:vMerge/>
            <w:tcBorders>
              <w:top w:val="single" w:sz="4" w:space="0" w:color="auto"/>
              <w:left w:val="single" w:sz="4" w:space="0" w:color="000000"/>
              <w:bottom w:val="single" w:sz="4" w:space="0" w:color="auto"/>
              <w:right w:val="single" w:sz="4" w:space="0" w:color="000000"/>
            </w:tcBorders>
          </w:tcPr>
          <w:p w14:paraId="4BB61B3D" w14:textId="77777777" w:rsidR="00634C21" w:rsidRDefault="00634C21" w:rsidP="00397980"/>
        </w:tc>
      </w:tr>
      <w:tr w:rsidR="00634C21" w14:paraId="3E44F79F" w14:textId="77777777" w:rsidTr="002336B3">
        <w:trPr>
          <w:trHeight w:hRule="exact" w:val="454"/>
        </w:trPr>
        <w:tc>
          <w:tcPr>
            <w:tcW w:w="881" w:type="dxa"/>
            <w:vMerge/>
            <w:tcBorders>
              <w:top w:val="single" w:sz="4" w:space="0" w:color="000000"/>
              <w:left w:val="single" w:sz="4" w:space="0" w:color="000000"/>
              <w:bottom w:val="single" w:sz="4" w:space="0" w:color="auto"/>
              <w:right w:val="single" w:sz="4" w:space="0" w:color="000000"/>
            </w:tcBorders>
            <w:vAlign w:val="center"/>
          </w:tcPr>
          <w:p w14:paraId="3D15DCC7" w14:textId="77777777" w:rsidR="00634C21" w:rsidRPr="00D61B5A" w:rsidRDefault="00634C21" w:rsidP="00397980">
            <w:pPr>
              <w:spacing w:after="0" w:line="240" w:lineRule="auto"/>
              <w:ind w:left="102" w:right="-20"/>
              <w:rPr>
                <w:rFonts w:ascii="Times New Roman" w:eastAsia="Times New Roman" w:hAnsi="Times New Roman" w:cs="Times New Roman"/>
                <w:sz w:val="20"/>
                <w:szCs w:val="20"/>
              </w:rPr>
            </w:pPr>
          </w:p>
        </w:tc>
        <w:tc>
          <w:tcPr>
            <w:tcW w:w="2484" w:type="dxa"/>
            <w:vMerge/>
            <w:tcBorders>
              <w:top w:val="single" w:sz="4" w:space="0" w:color="000000"/>
              <w:left w:val="single" w:sz="4" w:space="0" w:color="000000"/>
              <w:bottom w:val="single" w:sz="4" w:space="0" w:color="auto"/>
              <w:right w:val="single" w:sz="4" w:space="0" w:color="000000"/>
            </w:tcBorders>
            <w:vAlign w:val="center"/>
          </w:tcPr>
          <w:p w14:paraId="0AC3992F" w14:textId="77777777" w:rsidR="00634C21" w:rsidRPr="00D61B5A" w:rsidRDefault="00634C21">
            <w:pPr>
              <w:spacing w:after="0" w:line="240" w:lineRule="auto"/>
              <w:ind w:left="102"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0CD86037" w14:textId="77777777" w:rsidR="00634C21" w:rsidRPr="009754EA" w:rsidRDefault="00870F3A">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D.3.2</w:t>
            </w:r>
          </w:p>
        </w:tc>
        <w:tc>
          <w:tcPr>
            <w:tcW w:w="6332" w:type="dxa"/>
            <w:tcBorders>
              <w:top w:val="single" w:sz="4" w:space="0" w:color="000000"/>
              <w:left w:val="single" w:sz="4" w:space="0" w:color="000000"/>
              <w:bottom w:val="single" w:sz="4" w:space="0" w:color="000000"/>
              <w:right w:val="single" w:sz="4" w:space="0" w:color="000000"/>
            </w:tcBorders>
            <w:vAlign w:val="center"/>
          </w:tcPr>
          <w:p w14:paraId="63EFE409" w14:textId="77777777" w:rsidR="00634C21" w:rsidRDefault="00634C21">
            <w:pPr>
              <w:spacing w:after="0" w:line="240" w:lineRule="auto"/>
              <w:ind w:left="102" w:right="106"/>
              <w:rPr>
                <w:rFonts w:ascii="Times New Roman" w:eastAsia="Times New Roman" w:hAnsi="Times New Roman" w:cs="Times New Roman"/>
                <w:sz w:val="20"/>
                <w:szCs w:val="20"/>
              </w:rPr>
            </w:pPr>
            <w:r>
              <w:rPr>
                <w:rFonts w:ascii="Times New Roman" w:eastAsia="Times New Roman" w:hAnsi="Times New Roman" w:cs="Times New Roman"/>
                <w:sz w:val="20"/>
                <w:szCs w:val="20"/>
              </w:rPr>
              <w:t>Komutla birlikte kanca kumanda kolundan indirme işlemini tamamlar.</w:t>
            </w:r>
          </w:p>
        </w:tc>
        <w:tc>
          <w:tcPr>
            <w:tcW w:w="4571" w:type="dxa"/>
            <w:vMerge/>
            <w:tcBorders>
              <w:top w:val="single" w:sz="4" w:space="0" w:color="auto"/>
              <w:left w:val="single" w:sz="4" w:space="0" w:color="000000"/>
              <w:bottom w:val="single" w:sz="4" w:space="0" w:color="auto"/>
              <w:right w:val="single" w:sz="4" w:space="0" w:color="000000"/>
            </w:tcBorders>
          </w:tcPr>
          <w:p w14:paraId="050C271B" w14:textId="77777777" w:rsidR="00634C21" w:rsidRDefault="00634C21" w:rsidP="00397980"/>
        </w:tc>
      </w:tr>
      <w:tr w:rsidR="00634C21" w14:paraId="3C47F149" w14:textId="77777777" w:rsidTr="002336B3">
        <w:trPr>
          <w:trHeight w:hRule="exact" w:val="454"/>
        </w:trPr>
        <w:tc>
          <w:tcPr>
            <w:tcW w:w="881" w:type="dxa"/>
            <w:vMerge/>
            <w:tcBorders>
              <w:top w:val="single" w:sz="4" w:space="0" w:color="000000"/>
              <w:left w:val="single" w:sz="4" w:space="0" w:color="000000"/>
              <w:bottom w:val="single" w:sz="4" w:space="0" w:color="auto"/>
              <w:right w:val="single" w:sz="4" w:space="0" w:color="000000"/>
            </w:tcBorders>
            <w:vAlign w:val="center"/>
          </w:tcPr>
          <w:p w14:paraId="76DC6D2B" w14:textId="77777777" w:rsidR="00634C21" w:rsidRPr="00D61B5A" w:rsidRDefault="00634C21" w:rsidP="00397980">
            <w:pPr>
              <w:spacing w:after="0" w:line="240" w:lineRule="auto"/>
              <w:ind w:left="102" w:right="-20"/>
              <w:rPr>
                <w:rFonts w:ascii="Times New Roman" w:eastAsia="Times New Roman" w:hAnsi="Times New Roman" w:cs="Times New Roman"/>
                <w:sz w:val="20"/>
                <w:szCs w:val="20"/>
              </w:rPr>
            </w:pPr>
          </w:p>
        </w:tc>
        <w:tc>
          <w:tcPr>
            <w:tcW w:w="2484" w:type="dxa"/>
            <w:vMerge/>
            <w:tcBorders>
              <w:top w:val="single" w:sz="4" w:space="0" w:color="000000"/>
              <w:left w:val="single" w:sz="4" w:space="0" w:color="000000"/>
              <w:bottom w:val="single" w:sz="4" w:space="0" w:color="auto"/>
              <w:right w:val="single" w:sz="4" w:space="0" w:color="000000"/>
            </w:tcBorders>
            <w:vAlign w:val="center"/>
          </w:tcPr>
          <w:p w14:paraId="015505BC" w14:textId="77777777" w:rsidR="00634C21" w:rsidRPr="00D61B5A" w:rsidRDefault="00634C21">
            <w:pPr>
              <w:spacing w:after="0" w:line="240" w:lineRule="auto"/>
              <w:ind w:left="102"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35C99B32" w14:textId="77777777" w:rsidR="00634C21" w:rsidRPr="009754EA" w:rsidRDefault="00870F3A">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D.3.3</w:t>
            </w:r>
          </w:p>
        </w:tc>
        <w:tc>
          <w:tcPr>
            <w:tcW w:w="6332" w:type="dxa"/>
            <w:tcBorders>
              <w:top w:val="single" w:sz="4" w:space="0" w:color="000000"/>
              <w:left w:val="single" w:sz="4" w:space="0" w:color="000000"/>
              <w:bottom w:val="single" w:sz="4" w:space="0" w:color="000000"/>
              <w:right w:val="single" w:sz="4" w:space="0" w:color="000000"/>
            </w:tcBorders>
            <w:vAlign w:val="center"/>
          </w:tcPr>
          <w:p w14:paraId="125392DA" w14:textId="77777777" w:rsidR="00634C21" w:rsidRDefault="00634C21">
            <w:pPr>
              <w:spacing w:after="0" w:line="240" w:lineRule="auto"/>
              <w:ind w:left="102" w:right="106"/>
              <w:rPr>
                <w:rFonts w:ascii="Times New Roman" w:eastAsia="Times New Roman" w:hAnsi="Times New Roman" w:cs="Times New Roman"/>
                <w:sz w:val="20"/>
                <w:szCs w:val="20"/>
              </w:rPr>
            </w:pPr>
            <w:r>
              <w:rPr>
                <w:rFonts w:ascii="Times New Roman" w:eastAsia="Times New Roman" w:hAnsi="Times New Roman" w:cs="Times New Roman"/>
                <w:sz w:val="20"/>
                <w:szCs w:val="20"/>
              </w:rPr>
              <w:t>Bağlantı elemanlarının yükten sökülmesini bekler.</w:t>
            </w:r>
          </w:p>
        </w:tc>
        <w:tc>
          <w:tcPr>
            <w:tcW w:w="4571" w:type="dxa"/>
            <w:vMerge/>
            <w:tcBorders>
              <w:top w:val="single" w:sz="4" w:space="0" w:color="auto"/>
              <w:left w:val="single" w:sz="4" w:space="0" w:color="000000"/>
              <w:bottom w:val="single" w:sz="4" w:space="0" w:color="auto"/>
              <w:right w:val="single" w:sz="4" w:space="0" w:color="000000"/>
            </w:tcBorders>
          </w:tcPr>
          <w:p w14:paraId="2B35714A" w14:textId="77777777" w:rsidR="00634C21" w:rsidRDefault="00634C21" w:rsidP="00397980"/>
        </w:tc>
      </w:tr>
      <w:tr w:rsidR="00634C21" w14:paraId="7AA985AB" w14:textId="77777777" w:rsidTr="00BB714B">
        <w:trPr>
          <w:trHeight w:hRule="exact" w:val="435"/>
        </w:trPr>
        <w:tc>
          <w:tcPr>
            <w:tcW w:w="881" w:type="dxa"/>
            <w:vMerge/>
            <w:tcBorders>
              <w:top w:val="single" w:sz="4" w:space="0" w:color="000000"/>
              <w:left w:val="single" w:sz="4" w:space="0" w:color="000000"/>
              <w:bottom w:val="single" w:sz="4" w:space="0" w:color="auto"/>
              <w:right w:val="single" w:sz="4" w:space="0" w:color="000000"/>
            </w:tcBorders>
            <w:vAlign w:val="center"/>
          </w:tcPr>
          <w:p w14:paraId="2F004959" w14:textId="77777777" w:rsidR="00634C21" w:rsidRPr="00D61B5A" w:rsidRDefault="00634C21" w:rsidP="00397980">
            <w:pPr>
              <w:spacing w:after="0" w:line="240" w:lineRule="auto"/>
              <w:ind w:left="102" w:right="-20"/>
              <w:rPr>
                <w:rFonts w:ascii="Times New Roman" w:eastAsia="Times New Roman" w:hAnsi="Times New Roman" w:cs="Times New Roman"/>
                <w:sz w:val="20"/>
                <w:szCs w:val="20"/>
              </w:rPr>
            </w:pPr>
          </w:p>
        </w:tc>
        <w:tc>
          <w:tcPr>
            <w:tcW w:w="2484" w:type="dxa"/>
            <w:vMerge/>
            <w:tcBorders>
              <w:top w:val="single" w:sz="4" w:space="0" w:color="000000"/>
              <w:left w:val="single" w:sz="4" w:space="0" w:color="000000"/>
              <w:bottom w:val="single" w:sz="4" w:space="0" w:color="auto"/>
              <w:right w:val="single" w:sz="4" w:space="0" w:color="000000"/>
            </w:tcBorders>
            <w:vAlign w:val="center"/>
          </w:tcPr>
          <w:p w14:paraId="390AAE47" w14:textId="77777777" w:rsidR="00634C21" w:rsidRPr="00D61B5A" w:rsidRDefault="00634C21">
            <w:pPr>
              <w:spacing w:after="0" w:line="240" w:lineRule="auto"/>
              <w:ind w:left="102"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69CCB68D" w14:textId="77777777" w:rsidR="00634C21" w:rsidRPr="009754EA" w:rsidRDefault="00870F3A">
            <w:pPr>
              <w:spacing w:after="0" w:line="240" w:lineRule="auto"/>
              <w:ind w:left="102" w:right="-20"/>
              <w:rPr>
                <w:rFonts w:ascii="Times New Roman" w:eastAsia="Times New Roman" w:hAnsi="Times New Roman" w:cs="Times New Roman"/>
                <w:b/>
                <w:sz w:val="20"/>
                <w:szCs w:val="20"/>
              </w:rPr>
            </w:pPr>
            <w:r w:rsidRPr="009754EA">
              <w:rPr>
                <w:rFonts w:ascii="Times New Roman" w:eastAsia="Times New Roman" w:hAnsi="Times New Roman" w:cs="Times New Roman"/>
                <w:b/>
                <w:sz w:val="20"/>
                <w:szCs w:val="20"/>
              </w:rPr>
              <w:t>D.3.4</w:t>
            </w:r>
          </w:p>
        </w:tc>
        <w:tc>
          <w:tcPr>
            <w:tcW w:w="6332" w:type="dxa"/>
            <w:tcBorders>
              <w:top w:val="single" w:sz="4" w:space="0" w:color="000000"/>
              <w:left w:val="single" w:sz="4" w:space="0" w:color="000000"/>
              <w:bottom w:val="single" w:sz="4" w:space="0" w:color="000000"/>
              <w:right w:val="single" w:sz="4" w:space="0" w:color="000000"/>
            </w:tcBorders>
            <w:vAlign w:val="center"/>
          </w:tcPr>
          <w:p w14:paraId="6D843A7A" w14:textId="77777777" w:rsidR="00634C21" w:rsidRDefault="00634C21" w:rsidP="00634C21">
            <w:pPr>
              <w:spacing w:after="0" w:line="240" w:lineRule="auto"/>
              <w:ind w:left="102" w:right="106"/>
              <w:rPr>
                <w:rFonts w:ascii="Times New Roman" w:eastAsia="Times New Roman" w:hAnsi="Times New Roman" w:cs="Times New Roman"/>
                <w:sz w:val="20"/>
                <w:szCs w:val="20"/>
              </w:rPr>
            </w:pPr>
            <w:r>
              <w:rPr>
                <w:rFonts w:ascii="Times New Roman" w:eastAsia="Times New Roman" w:hAnsi="Times New Roman" w:cs="Times New Roman"/>
                <w:sz w:val="20"/>
                <w:szCs w:val="20"/>
              </w:rPr>
              <w:t>Kör noktalarda iletişim araçlarını (telsiz vb.) veya varsa kamerayı kullanır.</w:t>
            </w:r>
          </w:p>
        </w:tc>
        <w:tc>
          <w:tcPr>
            <w:tcW w:w="4571" w:type="dxa"/>
            <w:vMerge/>
            <w:tcBorders>
              <w:top w:val="single" w:sz="4" w:space="0" w:color="auto"/>
              <w:left w:val="single" w:sz="4" w:space="0" w:color="000000"/>
              <w:bottom w:val="single" w:sz="4" w:space="0" w:color="auto"/>
              <w:right w:val="single" w:sz="4" w:space="0" w:color="000000"/>
            </w:tcBorders>
          </w:tcPr>
          <w:p w14:paraId="04C452CF" w14:textId="77777777" w:rsidR="00634C21" w:rsidRDefault="00634C21" w:rsidP="00397980"/>
        </w:tc>
      </w:tr>
    </w:tbl>
    <w:p w14:paraId="5479F358" w14:textId="77777777" w:rsidR="00E56807" w:rsidRPr="00D61B5A" w:rsidRDefault="00E56807" w:rsidP="00536AAE">
      <w:pPr>
        <w:spacing w:after="0" w:line="271" w:lineRule="exact"/>
        <w:ind w:left="118" w:right="-20"/>
        <w:rPr>
          <w:rFonts w:ascii="Times New Roman" w:eastAsia="Times New Roman" w:hAnsi="Times New Roman" w:cs="Times New Roman"/>
          <w:bCs/>
          <w:spacing w:val="2"/>
          <w:position w:val="-1"/>
          <w:sz w:val="24"/>
          <w:szCs w:val="24"/>
        </w:rPr>
      </w:pPr>
    </w:p>
    <w:p w14:paraId="65796B7B" w14:textId="77777777" w:rsidR="00536AAE" w:rsidRPr="00D61B5A" w:rsidRDefault="00536AAE" w:rsidP="00536AAE">
      <w:pPr>
        <w:spacing w:after="0" w:line="271" w:lineRule="exact"/>
        <w:ind w:left="118" w:right="-20"/>
        <w:rPr>
          <w:rFonts w:ascii="Times New Roman" w:eastAsia="Times New Roman" w:hAnsi="Times New Roman" w:cs="Times New Roman"/>
          <w:bCs/>
          <w:spacing w:val="2"/>
          <w:position w:val="-1"/>
          <w:sz w:val="24"/>
          <w:szCs w:val="24"/>
        </w:rPr>
      </w:pPr>
    </w:p>
    <w:p w14:paraId="7E1D38D4" w14:textId="77777777" w:rsidR="00536AAE" w:rsidRPr="00D61B5A" w:rsidRDefault="00536AAE" w:rsidP="00536AAE">
      <w:pPr>
        <w:spacing w:after="0" w:line="271" w:lineRule="exact"/>
        <w:ind w:left="118" w:right="-20"/>
        <w:rPr>
          <w:rFonts w:ascii="Times New Roman" w:eastAsia="Times New Roman" w:hAnsi="Times New Roman" w:cs="Times New Roman"/>
          <w:bCs/>
          <w:spacing w:val="2"/>
          <w:position w:val="-1"/>
          <w:sz w:val="24"/>
          <w:szCs w:val="24"/>
        </w:rPr>
      </w:pPr>
    </w:p>
    <w:p w14:paraId="421A137A" w14:textId="77777777" w:rsidR="00536AAE" w:rsidRDefault="00536AAE" w:rsidP="00536AAE">
      <w:pPr>
        <w:spacing w:after="0" w:line="271" w:lineRule="exact"/>
        <w:ind w:left="118" w:right="-20"/>
        <w:rPr>
          <w:rFonts w:ascii="Times New Roman" w:eastAsia="Times New Roman" w:hAnsi="Times New Roman" w:cs="Times New Roman"/>
          <w:bCs/>
          <w:spacing w:val="2"/>
          <w:position w:val="-1"/>
          <w:sz w:val="24"/>
          <w:szCs w:val="24"/>
        </w:rPr>
      </w:pPr>
    </w:p>
    <w:p w14:paraId="7D6A0FE6" w14:textId="77777777" w:rsidR="005A75BD" w:rsidRDefault="005A75BD" w:rsidP="00536AAE">
      <w:pPr>
        <w:spacing w:after="0" w:line="271" w:lineRule="exact"/>
        <w:ind w:left="118" w:right="-20"/>
        <w:rPr>
          <w:rFonts w:ascii="Times New Roman" w:eastAsia="Times New Roman" w:hAnsi="Times New Roman" w:cs="Times New Roman"/>
          <w:bCs/>
          <w:spacing w:val="2"/>
          <w:position w:val="-1"/>
          <w:sz w:val="24"/>
          <w:szCs w:val="24"/>
        </w:rPr>
      </w:pPr>
    </w:p>
    <w:tbl>
      <w:tblPr>
        <w:tblW w:w="15073" w:type="dxa"/>
        <w:tblInd w:w="99" w:type="dxa"/>
        <w:tblLayout w:type="fixed"/>
        <w:tblCellMar>
          <w:left w:w="0" w:type="dxa"/>
          <w:right w:w="0" w:type="dxa"/>
        </w:tblCellMar>
        <w:tblLook w:val="01E0" w:firstRow="1" w:lastRow="1" w:firstColumn="1" w:lastColumn="1" w:noHBand="0" w:noVBand="0"/>
      </w:tblPr>
      <w:tblGrid>
        <w:gridCol w:w="881"/>
        <w:gridCol w:w="2484"/>
        <w:gridCol w:w="805"/>
        <w:gridCol w:w="6332"/>
        <w:gridCol w:w="4571"/>
      </w:tblGrid>
      <w:tr w:rsidR="00634C21" w14:paraId="22C49EEF" w14:textId="77777777" w:rsidTr="00870F3A">
        <w:trPr>
          <w:trHeight w:hRule="exact" w:val="519"/>
        </w:trPr>
        <w:tc>
          <w:tcPr>
            <w:tcW w:w="881" w:type="dxa"/>
            <w:tcBorders>
              <w:top w:val="single" w:sz="4" w:space="0" w:color="000000"/>
              <w:left w:val="single" w:sz="4" w:space="0" w:color="000000"/>
              <w:bottom w:val="single" w:sz="4" w:space="0" w:color="000000"/>
              <w:right w:val="single" w:sz="4" w:space="0" w:color="000000"/>
            </w:tcBorders>
            <w:shd w:val="clear" w:color="auto" w:fill="BCD5ED"/>
            <w:vAlign w:val="center"/>
          </w:tcPr>
          <w:p w14:paraId="13C0FF88" w14:textId="77777777" w:rsidR="00634C21" w:rsidRDefault="00634C21" w:rsidP="00870F3A">
            <w:pPr>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1"/>
                <w:sz w:val="20"/>
                <w:szCs w:val="20"/>
              </w:rPr>
              <w:t>ö</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v</w:t>
            </w:r>
          </w:p>
        </w:tc>
        <w:tc>
          <w:tcPr>
            <w:tcW w:w="14192" w:type="dxa"/>
            <w:gridSpan w:val="4"/>
            <w:tcBorders>
              <w:top w:val="single" w:sz="4" w:space="0" w:color="000000"/>
              <w:left w:val="single" w:sz="4" w:space="0" w:color="000000"/>
              <w:bottom w:val="single" w:sz="4" w:space="0" w:color="000000"/>
              <w:right w:val="single" w:sz="4" w:space="0" w:color="000000"/>
            </w:tcBorders>
            <w:vAlign w:val="center"/>
          </w:tcPr>
          <w:p w14:paraId="6E17D148" w14:textId="36B2B5A2" w:rsidR="00634C21" w:rsidRDefault="009754EA" w:rsidP="00C71122">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49"/>
                <w:sz w:val="20"/>
                <w:szCs w:val="20"/>
              </w:rPr>
              <w:t xml:space="preserve"> </w:t>
            </w:r>
            <w:r w:rsidRPr="00FB288C">
              <w:rPr>
                <w:rFonts w:ascii="Times New Roman" w:eastAsia="Times New Roman" w:hAnsi="Times New Roman" w:cs="Times New Roman"/>
                <w:b/>
                <w:bCs/>
                <w:sz w:val="20"/>
                <w:szCs w:val="20"/>
              </w:rPr>
              <w:t>Yükü kaldırma, taşım</w:t>
            </w:r>
            <w:r>
              <w:rPr>
                <w:rFonts w:ascii="Times New Roman" w:eastAsia="Times New Roman" w:hAnsi="Times New Roman" w:cs="Times New Roman"/>
                <w:b/>
                <w:bCs/>
                <w:sz w:val="20"/>
                <w:szCs w:val="20"/>
              </w:rPr>
              <w:t>a ve indirme işlemlerini yapmak</w:t>
            </w:r>
          </w:p>
        </w:tc>
      </w:tr>
      <w:tr w:rsidR="00634C21" w14:paraId="74AE12B7" w14:textId="77777777" w:rsidTr="00870F3A">
        <w:trPr>
          <w:trHeight w:val="520"/>
        </w:trPr>
        <w:tc>
          <w:tcPr>
            <w:tcW w:w="3365" w:type="dxa"/>
            <w:gridSpan w:val="2"/>
            <w:tcBorders>
              <w:top w:val="single" w:sz="4" w:space="0" w:color="000000"/>
              <w:left w:val="single" w:sz="4" w:space="0" w:color="000000"/>
              <w:right w:val="single" w:sz="4" w:space="0" w:color="000000"/>
            </w:tcBorders>
            <w:shd w:val="clear" w:color="auto" w:fill="BCD5ED"/>
            <w:vAlign w:val="center"/>
          </w:tcPr>
          <w:p w14:paraId="6C120054" w14:textId="77777777" w:rsidR="00634C21" w:rsidRPr="0054626D" w:rsidRDefault="00634C21" w:rsidP="00870F3A">
            <w:pPr>
              <w:spacing w:after="0" w:line="240" w:lineRule="auto"/>
              <w:ind w:left="102"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İş</w:t>
            </w:r>
            <w:r w:rsidRPr="0054626D">
              <w:rPr>
                <w:rFonts w:ascii="Times New Roman" w:eastAsia="Times New Roman" w:hAnsi="Times New Roman" w:cs="Times New Roman"/>
                <w:b/>
                <w:bCs/>
                <w:sz w:val="20"/>
                <w:szCs w:val="20"/>
              </w:rPr>
              <w:t>lemler</w:t>
            </w:r>
          </w:p>
        </w:tc>
        <w:tc>
          <w:tcPr>
            <w:tcW w:w="7137" w:type="dxa"/>
            <w:gridSpan w:val="2"/>
            <w:tcBorders>
              <w:top w:val="single" w:sz="4" w:space="0" w:color="000000"/>
              <w:left w:val="single" w:sz="4" w:space="0" w:color="000000"/>
              <w:right w:val="single" w:sz="4" w:space="0" w:color="000000"/>
            </w:tcBorders>
            <w:shd w:val="clear" w:color="auto" w:fill="BCD5ED"/>
            <w:vAlign w:val="center"/>
          </w:tcPr>
          <w:p w14:paraId="09A377A0" w14:textId="77777777" w:rsidR="00634C21" w:rsidRPr="0054626D" w:rsidRDefault="00634C21" w:rsidP="00870F3A">
            <w:pPr>
              <w:spacing w:after="0" w:line="240" w:lineRule="auto"/>
              <w:ind w:left="100"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Ba</w:t>
            </w:r>
            <w:r>
              <w:rPr>
                <w:rFonts w:ascii="Times New Roman" w:eastAsia="Times New Roman" w:hAnsi="Times New Roman" w:cs="Times New Roman"/>
                <w:b/>
                <w:bCs/>
                <w:sz w:val="20"/>
                <w:szCs w:val="20"/>
              </w:rPr>
              <w:t>ş</w:t>
            </w:r>
            <w:r w:rsidRPr="0054626D">
              <w:rPr>
                <w:rFonts w:ascii="Times New Roman" w:eastAsia="Times New Roman" w:hAnsi="Times New Roman" w:cs="Times New Roman"/>
                <w:b/>
                <w:bCs/>
                <w:sz w:val="20"/>
                <w:szCs w:val="20"/>
              </w:rPr>
              <w:t>arım Ö</w:t>
            </w:r>
            <w:r>
              <w:rPr>
                <w:rFonts w:ascii="Times New Roman" w:eastAsia="Times New Roman" w:hAnsi="Times New Roman" w:cs="Times New Roman"/>
                <w:b/>
                <w:bCs/>
                <w:sz w:val="20"/>
                <w:szCs w:val="20"/>
              </w:rPr>
              <w:t>lçütleri</w:t>
            </w:r>
          </w:p>
        </w:tc>
        <w:tc>
          <w:tcPr>
            <w:tcW w:w="4571" w:type="dxa"/>
            <w:vMerge w:val="restart"/>
            <w:tcBorders>
              <w:top w:val="single" w:sz="4" w:space="0" w:color="000000"/>
              <w:left w:val="single" w:sz="4" w:space="0" w:color="000000"/>
              <w:right w:val="single" w:sz="4" w:space="0" w:color="000000"/>
            </w:tcBorders>
            <w:shd w:val="clear" w:color="auto" w:fill="BCD5ED"/>
            <w:vAlign w:val="center"/>
          </w:tcPr>
          <w:p w14:paraId="5F30F82F" w14:textId="77777777" w:rsidR="00634C21" w:rsidRPr="0054626D" w:rsidRDefault="00634C21" w:rsidP="00870F3A">
            <w:pPr>
              <w:spacing w:after="0" w:line="226" w:lineRule="exact"/>
              <w:ind w:left="102" w:right="-20"/>
              <w:jc w:val="center"/>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esle</w:t>
            </w:r>
            <w:r w:rsidRPr="0054626D">
              <w:rPr>
                <w:rFonts w:ascii="Times New Roman" w:eastAsia="Times New Roman" w:hAnsi="Times New Roman" w:cs="Times New Roman"/>
                <w:b/>
                <w:bCs/>
                <w:sz w:val="20"/>
                <w:szCs w:val="20"/>
              </w:rPr>
              <w:t>k</w:t>
            </w:r>
            <w:r>
              <w:rPr>
                <w:rFonts w:ascii="Times New Roman" w:eastAsia="Times New Roman" w:hAnsi="Times New Roman" w:cs="Times New Roman"/>
                <w:b/>
                <w:bCs/>
                <w:sz w:val="20"/>
                <w:szCs w:val="20"/>
              </w:rPr>
              <w:t>i</w:t>
            </w:r>
            <w:r w:rsidRPr="0054626D">
              <w:rPr>
                <w:rFonts w:ascii="Times New Roman" w:eastAsia="Times New Roman" w:hAnsi="Times New Roman" w:cs="Times New Roman"/>
                <w:b/>
                <w:bCs/>
                <w:sz w:val="20"/>
                <w:szCs w:val="20"/>
              </w:rPr>
              <w:t xml:space="preserve"> B</w:t>
            </w:r>
            <w:r>
              <w:rPr>
                <w:rFonts w:ascii="Times New Roman" w:eastAsia="Times New Roman" w:hAnsi="Times New Roman" w:cs="Times New Roman"/>
                <w:b/>
                <w:bCs/>
                <w:sz w:val="20"/>
                <w:szCs w:val="20"/>
              </w:rPr>
              <w:t>il</w:t>
            </w:r>
            <w:r w:rsidRPr="0054626D">
              <w:rPr>
                <w:rFonts w:ascii="Times New Roman" w:eastAsia="Times New Roman" w:hAnsi="Times New Roman" w:cs="Times New Roman"/>
                <w:b/>
                <w:bCs/>
                <w:sz w:val="20"/>
                <w:szCs w:val="20"/>
              </w:rPr>
              <w:t>g</w:t>
            </w:r>
            <w:r>
              <w:rPr>
                <w:rFonts w:ascii="Times New Roman" w:eastAsia="Times New Roman" w:hAnsi="Times New Roman" w:cs="Times New Roman"/>
                <w:b/>
                <w:bCs/>
                <w:sz w:val="20"/>
                <w:szCs w:val="20"/>
              </w:rPr>
              <w:t>iler</w:t>
            </w:r>
            <w:r w:rsidRPr="0054626D">
              <w:rPr>
                <w:rFonts w:ascii="Times New Roman" w:eastAsia="Times New Roman" w:hAnsi="Times New Roman" w:cs="Times New Roman"/>
                <w:b/>
                <w:bCs/>
                <w:sz w:val="20"/>
                <w:szCs w:val="20"/>
              </w:rPr>
              <w:t xml:space="preserve"> v</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U</w:t>
            </w:r>
            <w:r w:rsidRPr="0054626D">
              <w:rPr>
                <w:rFonts w:ascii="Times New Roman" w:eastAsia="Times New Roman" w:hAnsi="Times New Roman" w:cs="Times New Roman"/>
                <w:b/>
                <w:bCs/>
                <w:sz w:val="20"/>
                <w:szCs w:val="20"/>
              </w:rPr>
              <w:t>yg</w:t>
            </w:r>
            <w:r>
              <w:rPr>
                <w:rFonts w:ascii="Times New Roman" w:eastAsia="Times New Roman" w:hAnsi="Times New Roman" w:cs="Times New Roman"/>
                <w:b/>
                <w:bCs/>
                <w:sz w:val="20"/>
                <w:szCs w:val="20"/>
              </w:rPr>
              <w:t>ul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r w:rsidRPr="0054626D">
              <w:rPr>
                <w:rFonts w:ascii="Times New Roman" w:eastAsia="Times New Roman" w:hAnsi="Times New Roman" w:cs="Times New Roman"/>
                <w:b/>
                <w:bCs/>
                <w:sz w:val="20"/>
                <w:szCs w:val="20"/>
              </w:rPr>
              <w:t xml:space="preserve"> B</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c</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r</w:t>
            </w:r>
            <w:r>
              <w:rPr>
                <w:rFonts w:ascii="Times New Roman" w:eastAsia="Times New Roman" w:hAnsi="Times New Roman" w:cs="Times New Roman"/>
                <w:b/>
                <w:bCs/>
                <w:sz w:val="20"/>
                <w:szCs w:val="20"/>
              </w:rPr>
              <w:t>ileri</w:t>
            </w:r>
          </w:p>
        </w:tc>
      </w:tr>
      <w:tr w:rsidR="00634C21" w14:paraId="3B181F6A" w14:textId="77777777" w:rsidTr="00C71122">
        <w:trPr>
          <w:trHeight w:hRule="exact" w:val="521"/>
        </w:trPr>
        <w:tc>
          <w:tcPr>
            <w:tcW w:w="881" w:type="dxa"/>
            <w:tcBorders>
              <w:top w:val="single" w:sz="4" w:space="0" w:color="000000"/>
              <w:left w:val="single" w:sz="4" w:space="0" w:color="000000"/>
              <w:bottom w:val="single" w:sz="4" w:space="0" w:color="000000"/>
              <w:right w:val="single" w:sz="4" w:space="0" w:color="000000"/>
            </w:tcBorders>
            <w:shd w:val="clear" w:color="auto" w:fill="BCD5ED"/>
            <w:vAlign w:val="center"/>
          </w:tcPr>
          <w:p w14:paraId="5510E90B" w14:textId="77777777" w:rsidR="00634C21" w:rsidRPr="0054626D" w:rsidRDefault="00634C21" w:rsidP="00870F3A">
            <w:pPr>
              <w:spacing w:after="0" w:line="240" w:lineRule="auto"/>
              <w:ind w:left="102"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Kod</w:t>
            </w:r>
          </w:p>
        </w:tc>
        <w:tc>
          <w:tcPr>
            <w:tcW w:w="2484" w:type="dxa"/>
            <w:tcBorders>
              <w:top w:val="single" w:sz="4" w:space="0" w:color="000000"/>
              <w:left w:val="single" w:sz="4" w:space="0" w:color="000000"/>
              <w:bottom w:val="single" w:sz="4" w:space="0" w:color="auto"/>
              <w:right w:val="single" w:sz="4" w:space="0" w:color="000000"/>
            </w:tcBorders>
            <w:shd w:val="clear" w:color="auto" w:fill="BCD5ED"/>
            <w:vAlign w:val="center"/>
          </w:tcPr>
          <w:p w14:paraId="04C940DD" w14:textId="77777777" w:rsidR="00634C21" w:rsidRPr="0054626D" w:rsidRDefault="00634C21" w:rsidP="00870F3A">
            <w:pPr>
              <w:spacing w:after="0" w:line="240" w:lineRule="auto"/>
              <w:ind w:left="102"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Aç</w:t>
            </w:r>
            <w:r w:rsidRPr="0054626D">
              <w:rPr>
                <w:rFonts w:ascii="Times New Roman" w:eastAsia="Times New Roman" w:hAnsi="Times New Roman" w:cs="Times New Roman"/>
                <w:b/>
                <w:bCs/>
                <w:sz w:val="20"/>
                <w:szCs w:val="20"/>
              </w:rPr>
              <w:t>ık</w:t>
            </w:r>
            <w:r>
              <w:rPr>
                <w:rFonts w:ascii="Times New Roman" w:eastAsia="Times New Roman" w:hAnsi="Times New Roman" w:cs="Times New Roman"/>
                <w:b/>
                <w:bCs/>
                <w:sz w:val="20"/>
                <w:szCs w:val="20"/>
              </w:rPr>
              <w:t>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p>
        </w:tc>
        <w:tc>
          <w:tcPr>
            <w:tcW w:w="805" w:type="dxa"/>
            <w:tcBorders>
              <w:top w:val="single" w:sz="4" w:space="0" w:color="000000"/>
              <w:left w:val="single" w:sz="4" w:space="0" w:color="000000"/>
              <w:bottom w:val="single" w:sz="4" w:space="0" w:color="auto"/>
              <w:right w:val="single" w:sz="4" w:space="0" w:color="000000"/>
            </w:tcBorders>
            <w:shd w:val="clear" w:color="auto" w:fill="BCD5ED"/>
            <w:vAlign w:val="center"/>
          </w:tcPr>
          <w:p w14:paraId="37CA070C" w14:textId="77777777" w:rsidR="00634C21" w:rsidRPr="0054626D" w:rsidRDefault="00634C21" w:rsidP="00870F3A">
            <w:pPr>
              <w:spacing w:after="0" w:line="240" w:lineRule="auto"/>
              <w:ind w:left="100"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Kod</w:t>
            </w:r>
          </w:p>
        </w:tc>
        <w:tc>
          <w:tcPr>
            <w:tcW w:w="6332" w:type="dxa"/>
            <w:tcBorders>
              <w:top w:val="single" w:sz="4" w:space="0" w:color="000000"/>
              <w:left w:val="single" w:sz="4" w:space="0" w:color="000000"/>
              <w:bottom w:val="single" w:sz="4" w:space="0" w:color="000000"/>
              <w:right w:val="single" w:sz="4" w:space="0" w:color="000000"/>
            </w:tcBorders>
            <w:shd w:val="clear" w:color="auto" w:fill="BCD5ED"/>
            <w:vAlign w:val="center"/>
          </w:tcPr>
          <w:p w14:paraId="5C7D2A01" w14:textId="77777777" w:rsidR="00634C21" w:rsidRPr="0054626D" w:rsidRDefault="00634C21" w:rsidP="00870F3A">
            <w:pPr>
              <w:spacing w:after="0" w:line="240" w:lineRule="auto"/>
              <w:ind w:left="100"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Aç</w:t>
            </w:r>
            <w:r w:rsidRPr="0054626D">
              <w:rPr>
                <w:rFonts w:ascii="Times New Roman" w:eastAsia="Times New Roman" w:hAnsi="Times New Roman" w:cs="Times New Roman"/>
                <w:b/>
                <w:bCs/>
                <w:sz w:val="20"/>
                <w:szCs w:val="20"/>
              </w:rPr>
              <w:t>ık</w:t>
            </w:r>
            <w:r>
              <w:rPr>
                <w:rFonts w:ascii="Times New Roman" w:eastAsia="Times New Roman" w:hAnsi="Times New Roman" w:cs="Times New Roman"/>
                <w:b/>
                <w:bCs/>
                <w:sz w:val="20"/>
                <w:szCs w:val="20"/>
              </w:rPr>
              <w:t>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p>
        </w:tc>
        <w:tc>
          <w:tcPr>
            <w:tcW w:w="4571" w:type="dxa"/>
            <w:vMerge/>
            <w:tcBorders>
              <w:left w:val="single" w:sz="4" w:space="0" w:color="000000"/>
              <w:bottom w:val="single" w:sz="4" w:space="0" w:color="000000"/>
              <w:right w:val="single" w:sz="4" w:space="0" w:color="000000"/>
            </w:tcBorders>
            <w:shd w:val="clear" w:color="auto" w:fill="BCD5ED"/>
          </w:tcPr>
          <w:p w14:paraId="48C14F9D" w14:textId="77777777" w:rsidR="00634C21" w:rsidRDefault="00634C21" w:rsidP="00870F3A"/>
        </w:tc>
      </w:tr>
      <w:tr w:rsidR="00C71122" w14:paraId="19B6812B" w14:textId="77777777" w:rsidTr="002336B3">
        <w:trPr>
          <w:trHeight w:hRule="exact" w:val="454"/>
        </w:trPr>
        <w:tc>
          <w:tcPr>
            <w:tcW w:w="881" w:type="dxa"/>
            <w:vMerge w:val="restart"/>
            <w:tcBorders>
              <w:top w:val="single" w:sz="4" w:space="0" w:color="000000"/>
              <w:left w:val="single" w:sz="4" w:space="0" w:color="000000"/>
              <w:right w:val="single" w:sz="4" w:space="0" w:color="000000"/>
            </w:tcBorders>
            <w:vAlign w:val="center"/>
          </w:tcPr>
          <w:p w14:paraId="2779F622" w14:textId="35D35B9C" w:rsidR="00C71122" w:rsidRDefault="009754EA" w:rsidP="00870F3A">
            <w:pPr>
              <w:spacing w:after="0" w:line="240" w:lineRule="auto"/>
              <w:ind w:left="102" w:right="-20"/>
              <w:rPr>
                <w:rFonts w:ascii="Times New Roman" w:eastAsia="Times New Roman" w:hAnsi="Times New Roman" w:cs="Times New Roman"/>
                <w:sz w:val="20"/>
                <w:szCs w:val="20"/>
              </w:rPr>
            </w:pPr>
            <w:r w:rsidRPr="009754EA">
              <w:rPr>
                <w:rFonts w:ascii="Times New Roman" w:eastAsia="Times New Roman" w:hAnsi="Times New Roman" w:cs="Times New Roman"/>
                <w:b/>
                <w:sz w:val="20"/>
                <w:szCs w:val="20"/>
              </w:rPr>
              <w:t>D.4</w:t>
            </w:r>
          </w:p>
        </w:tc>
        <w:tc>
          <w:tcPr>
            <w:tcW w:w="2484" w:type="dxa"/>
            <w:vMerge w:val="restart"/>
            <w:tcBorders>
              <w:top w:val="single" w:sz="4" w:space="0" w:color="auto"/>
              <w:left w:val="single" w:sz="4" w:space="0" w:color="000000"/>
              <w:right w:val="single" w:sz="4" w:space="0" w:color="000000"/>
            </w:tcBorders>
            <w:vAlign w:val="center"/>
          </w:tcPr>
          <w:p w14:paraId="0CE43AEA" w14:textId="3766A0A8" w:rsidR="00C71122" w:rsidRDefault="00C71122" w:rsidP="003964B6">
            <w:pPr>
              <w:spacing w:after="0" w:line="240" w:lineRule="auto"/>
              <w:ind w:left="100" w:right="5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Vinci </w:t>
            </w:r>
            <w:r w:rsidR="003964B6" w:rsidRPr="003964B6">
              <w:rPr>
                <w:rFonts w:ascii="Times New Roman" w:eastAsia="Times New Roman" w:hAnsi="Times New Roman" w:cs="Times New Roman"/>
                <w:sz w:val="20"/>
                <w:szCs w:val="20"/>
              </w:rPr>
              <w:t>park konumuna getirmek</w:t>
            </w:r>
          </w:p>
        </w:tc>
        <w:tc>
          <w:tcPr>
            <w:tcW w:w="805" w:type="dxa"/>
            <w:tcBorders>
              <w:top w:val="single" w:sz="4" w:space="0" w:color="auto"/>
              <w:left w:val="single" w:sz="4" w:space="0" w:color="000000"/>
              <w:bottom w:val="single" w:sz="4" w:space="0" w:color="auto"/>
              <w:right w:val="single" w:sz="4" w:space="0" w:color="000000"/>
            </w:tcBorders>
            <w:vAlign w:val="center"/>
          </w:tcPr>
          <w:p w14:paraId="2AB4DE34" w14:textId="19350A2D" w:rsidR="00C71122" w:rsidRPr="009754EA" w:rsidRDefault="009754EA" w:rsidP="009754EA">
            <w:pPr>
              <w:pStyle w:val="Default"/>
              <w:jc w:val="center"/>
              <w:rPr>
                <w:b/>
                <w:sz w:val="20"/>
                <w:szCs w:val="20"/>
              </w:rPr>
            </w:pPr>
            <w:r>
              <w:rPr>
                <w:b/>
                <w:bCs/>
                <w:sz w:val="20"/>
                <w:szCs w:val="20"/>
              </w:rPr>
              <w:t>D</w:t>
            </w:r>
            <w:r w:rsidR="00C71122" w:rsidRPr="009754EA">
              <w:rPr>
                <w:b/>
                <w:bCs/>
                <w:sz w:val="20"/>
                <w:szCs w:val="20"/>
              </w:rPr>
              <w:t>.</w:t>
            </w:r>
            <w:r>
              <w:rPr>
                <w:b/>
                <w:bCs/>
                <w:sz w:val="20"/>
                <w:szCs w:val="20"/>
              </w:rPr>
              <w:t>4</w:t>
            </w:r>
            <w:r w:rsidR="00C71122" w:rsidRPr="009754EA">
              <w:rPr>
                <w:b/>
                <w:bCs/>
                <w:sz w:val="20"/>
                <w:szCs w:val="20"/>
              </w:rPr>
              <w:t>.1</w:t>
            </w:r>
          </w:p>
        </w:tc>
        <w:tc>
          <w:tcPr>
            <w:tcW w:w="6332" w:type="dxa"/>
            <w:tcBorders>
              <w:top w:val="single" w:sz="4" w:space="0" w:color="000000"/>
              <w:left w:val="single" w:sz="4" w:space="0" w:color="000000"/>
              <w:bottom w:val="single" w:sz="4" w:space="0" w:color="000000"/>
              <w:right w:val="single" w:sz="4" w:space="0" w:color="000000"/>
            </w:tcBorders>
            <w:vAlign w:val="center"/>
          </w:tcPr>
          <w:p w14:paraId="77BD3765" w14:textId="77777777" w:rsidR="00C71122" w:rsidRPr="00F17AD4" w:rsidRDefault="00C71122" w:rsidP="00C71122">
            <w:pPr>
              <w:pStyle w:val="Default"/>
              <w:ind w:firstLine="131"/>
              <w:rPr>
                <w:sz w:val="20"/>
                <w:szCs w:val="20"/>
              </w:rPr>
            </w:pPr>
            <w:r>
              <w:rPr>
                <w:sz w:val="20"/>
                <w:szCs w:val="20"/>
              </w:rPr>
              <w:t>Arabayı kabine en yakın mesafeye getirir.</w:t>
            </w:r>
            <w:r w:rsidRPr="00F17AD4">
              <w:rPr>
                <w:sz w:val="20"/>
                <w:szCs w:val="20"/>
              </w:rPr>
              <w:t xml:space="preserve"> </w:t>
            </w:r>
          </w:p>
        </w:tc>
        <w:tc>
          <w:tcPr>
            <w:tcW w:w="4571" w:type="dxa"/>
            <w:vMerge w:val="restart"/>
            <w:tcBorders>
              <w:top w:val="single" w:sz="4" w:space="0" w:color="000000"/>
              <w:left w:val="single" w:sz="4" w:space="0" w:color="000000"/>
              <w:bottom w:val="single" w:sz="4" w:space="0" w:color="auto"/>
              <w:right w:val="single" w:sz="4" w:space="0" w:color="000000"/>
            </w:tcBorders>
          </w:tcPr>
          <w:p w14:paraId="27DD2347" w14:textId="77777777" w:rsidR="00BB714B" w:rsidRPr="00BB714B" w:rsidRDefault="00BB714B" w:rsidP="00BB714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21. Temel işyeri düzenleme </w:t>
            </w:r>
          </w:p>
          <w:p w14:paraId="699F15FC" w14:textId="77777777" w:rsidR="00BB714B" w:rsidRPr="00BB714B" w:rsidRDefault="00BB714B" w:rsidP="00BB714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22. Temel ölçüm ve kontrol </w:t>
            </w:r>
          </w:p>
          <w:p w14:paraId="171B516C" w14:textId="77777777" w:rsidR="00BB714B" w:rsidRPr="00BB714B" w:rsidRDefault="00BB714B" w:rsidP="00BB714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23. Vinç çalışma prensipleri </w:t>
            </w:r>
          </w:p>
          <w:p w14:paraId="0E0F4CCB" w14:textId="77777777" w:rsidR="00BB714B" w:rsidRPr="00BB714B" w:rsidRDefault="00BB714B" w:rsidP="00BB714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24. Yük çeşitleri ve bunların hareket özellikleri </w:t>
            </w:r>
          </w:p>
          <w:p w14:paraId="7C01AFD4" w14:textId="77777777" w:rsidR="00BB714B" w:rsidRPr="00BB714B" w:rsidRDefault="00BB714B" w:rsidP="00BB714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25. Yük hazırlama yöntemleri </w:t>
            </w:r>
          </w:p>
          <w:p w14:paraId="67C35F09" w14:textId="77777777" w:rsidR="00BB714B" w:rsidRPr="00BB714B" w:rsidRDefault="00BB714B" w:rsidP="00BB714B">
            <w:pPr>
              <w:spacing w:before="34" w:after="0" w:line="240" w:lineRule="auto"/>
              <w:ind w:left="69" w:right="-20"/>
              <w:rPr>
                <w:rFonts w:ascii="Times New Roman" w:eastAsia="Times New Roman" w:hAnsi="Times New Roman" w:cs="Times New Roman"/>
                <w:sz w:val="20"/>
                <w:szCs w:val="20"/>
                <w:lang w:val="tr-TR"/>
              </w:rPr>
            </w:pPr>
            <w:r w:rsidRPr="00BB714B">
              <w:rPr>
                <w:rFonts w:ascii="Times New Roman" w:eastAsia="Times New Roman" w:hAnsi="Times New Roman" w:cs="Times New Roman"/>
                <w:sz w:val="20"/>
                <w:szCs w:val="20"/>
                <w:lang w:val="tr-TR"/>
              </w:rPr>
              <w:t xml:space="preserve">26. Yükün türüne göre kullanılması gereken donanım </w:t>
            </w:r>
          </w:p>
          <w:p w14:paraId="1879F4F1" w14:textId="77777777" w:rsidR="00C71122" w:rsidRDefault="00C71122" w:rsidP="00870F3A">
            <w:pPr>
              <w:spacing w:before="34" w:after="0" w:line="240" w:lineRule="auto"/>
              <w:ind w:left="277" w:right="-20"/>
              <w:rPr>
                <w:rFonts w:ascii="Times New Roman" w:eastAsia="Times New Roman" w:hAnsi="Times New Roman" w:cs="Times New Roman"/>
                <w:sz w:val="20"/>
                <w:szCs w:val="20"/>
              </w:rPr>
            </w:pPr>
          </w:p>
        </w:tc>
      </w:tr>
      <w:tr w:rsidR="00C71122" w14:paraId="0E0B92BC" w14:textId="77777777" w:rsidTr="002336B3">
        <w:trPr>
          <w:trHeight w:hRule="exact" w:val="454"/>
        </w:trPr>
        <w:tc>
          <w:tcPr>
            <w:tcW w:w="881" w:type="dxa"/>
            <w:vMerge/>
            <w:tcBorders>
              <w:top w:val="single" w:sz="4" w:space="0" w:color="000000"/>
              <w:left w:val="single" w:sz="4" w:space="0" w:color="000000"/>
              <w:right w:val="single" w:sz="4" w:space="0" w:color="000000"/>
            </w:tcBorders>
            <w:vAlign w:val="center"/>
          </w:tcPr>
          <w:p w14:paraId="09860A45" w14:textId="77777777" w:rsidR="00C71122" w:rsidRDefault="00C71122" w:rsidP="00870F3A">
            <w:pPr>
              <w:spacing w:after="0" w:line="240" w:lineRule="auto"/>
              <w:ind w:left="102" w:right="-20"/>
              <w:rPr>
                <w:rFonts w:ascii="Times New Roman" w:eastAsia="Times New Roman" w:hAnsi="Times New Roman" w:cs="Times New Roman"/>
                <w:sz w:val="20"/>
                <w:szCs w:val="20"/>
              </w:rPr>
            </w:pPr>
          </w:p>
        </w:tc>
        <w:tc>
          <w:tcPr>
            <w:tcW w:w="2484" w:type="dxa"/>
            <w:vMerge/>
            <w:tcBorders>
              <w:top w:val="single" w:sz="4" w:space="0" w:color="auto"/>
              <w:left w:val="single" w:sz="4" w:space="0" w:color="000000"/>
              <w:right w:val="single" w:sz="4" w:space="0" w:color="000000"/>
            </w:tcBorders>
            <w:vAlign w:val="center"/>
          </w:tcPr>
          <w:p w14:paraId="76449CA8" w14:textId="77777777" w:rsidR="00C71122" w:rsidDel="00C71122" w:rsidRDefault="00C71122" w:rsidP="00870F3A">
            <w:pPr>
              <w:spacing w:after="0" w:line="240" w:lineRule="auto"/>
              <w:ind w:left="100" w:right="57"/>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413ABD96" w14:textId="3C122272" w:rsidR="00C71122" w:rsidRPr="009754EA" w:rsidRDefault="009754EA" w:rsidP="009754EA">
            <w:pPr>
              <w:pStyle w:val="Default"/>
              <w:jc w:val="center"/>
              <w:rPr>
                <w:b/>
                <w:bCs/>
                <w:sz w:val="20"/>
                <w:szCs w:val="20"/>
              </w:rPr>
            </w:pPr>
            <w:r>
              <w:rPr>
                <w:b/>
                <w:bCs/>
                <w:sz w:val="20"/>
                <w:szCs w:val="20"/>
              </w:rPr>
              <w:t>D</w:t>
            </w:r>
            <w:r w:rsidR="00C71122" w:rsidRPr="009754EA">
              <w:rPr>
                <w:b/>
                <w:bCs/>
                <w:sz w:val="20"/>
                <w:szCs w:val="20"/>
              </w:rPr>
              <w:t>.</w:t>
            </w:r>
            <w:r>
              <w:rPr>
                <w:b/>
                <w:bCs/>
                <w:sz w:val="20"/>
                <w:szCs w:val="20"/>
              </w:rPr>
              <w:t>4</w:t>
            </w:r>
            <w:r w:rsidR="00C71122" w:rsidRPr="009754EA">
              <w:rPr>
                <w:b/>
                <w:bCs/>
                <w:sz w:val="20"/>
                <w:szCs w:val="20"/>
              </w:rPr>
              <w:t>.2</w:t>
            </w:r>
          </w:p>
        </w:tc>
        <w:tc>
          <w:tcPr>
            <w:tcW w:w="6332" w:type="dxa"/>
            <w:tcBorders>
              <w:top w:val="single" w:sz="4" w:space="0" w:color="000000"/>
              <w:left w:val="single" w:sz="4" w:space="0" w:color="000000"/>
              <w:bottom w:val="single" w:sz="4" w:space="0" w:color="000000"/>
              <w:right w:val="single" w:sz="4" w:space="0" w:color="000000"/>
            </w:tcBorders>
            <w:vAlign w:val="center"/>
          </w:tcPr>
          <w:p w14:paraId="0587F458" w14:textId="77777777" w:rsidR="00C71122" w:rsidRDefault="00C71122" w:rsidP="00C71122">
            <w:pPr>
              <w:pStyle w:val="Default"/>
              <w:ind w:firstLine="131"/>
              <w:rPr>
                <w:sz w:val="20"/>
                <w:szCs w:val="20"/>
              </w:rPr>
            </w:pPr>
            <w:r w:rsidRPr="00C71122">
              <w:rPr>
                <w:sz w:val="20"/>
                <w:szCs w:val="20"/>
              </w:rPr>
              <w:t>Kancayı en yukarı kaldırır.</w:t>
            </w:r>
          </w:p>
        </w:tc>
        <w:tc>
          <w:tcPr>
            <w:tcW w:w="4571" w:type="dxa"/>
            <w:vMerge/>
            <w:tcBorders>
              <w:top w:val="single" w:sz="4" w:space="0" w:color="000000"/>
              <w:left w:val="single" w:sz="4" w:space="0" w:color="000000"/>
              <w:bottom w:val="single" w:sz="4" w:space="0" w:color="auto"/>
              <w:right w:val="single" w:sz="4" w:space="0" w:color="000000"/>
            </w:tcBorders>
          </w:tcPr>
          <w:p w14:paraId="4BB58712" w14:textId="77777777" w:rsidR="00C71122" w:rsidRPr="00F10BA2" w:rsidRDefault="00C71122" w:rsidP="00870F3A">
            <w:pPr>
              <w:pStyle w:val="ListeParagraf"/>
              <w:spacing w:before="34" w:after="0" w:line="240" w:lineRule="auto"/>
              <w:ind w:left="353" w:right="-20"/>
              <w:rPr>
                <w:rFonts w:eastAsia="Times New Roman"/>
                <w:sz w:val="20"/>
                <w:szCs w:val="20"/>
              </w:rPr>
            </w:pPr>
          </w:p>
        </w:tc>
      </w:tr>
      <w:tr w:rsidR="00C71122" w14:paraId="1B9E6759" w14:textId="77777777" w:rsidTr="002336B3">
        <w:trPr>
          <w:trHeight w:hRule="exact" w:val="454"/>
        </w:trPr>
        <w:tc>
          <w:tcPr>
            <w:tcW w:w="881" w:type="dxa"/>
            <w:vMerge/>
            <w:tcBorders>
              <w:left w:val="single" w:sz="4" w:space="0" w:color="000000"/>
              <w:right w:val="single" w:sz="4" w:space="0" w:color="000000"/>
            </w:tcBorders>
          </w:tcPr>
          <w:p w14:paraId="6D08FDED" w14:textId="77777777" w:rsidR="00C71122" w:rsidRDefault="00C71122" w:rsidP="00870F3A"/>
        </w:tc>
        <w:tc>
          <w:tcPr>
            <w:tcW w:w="2484" w:type="dxa"/>
            <w:vMerge/>
            <w:tcBorders>
              <w:left w:val="single" w:sz="4" w:space="0" w:color="000000"/>
              <w:right w:val="single" w:sz="4" w:space="0" w:color="000000"/>
            </w:tcBorders>
          </w:tcPr>
          <w:p w14:paraId="0D025FD1" w14:textId="77777777" w:rsidR="00C71122" w:rsidRPr="00B5053E" w:rsidRDefault="00C71122" w:rsidP="00870F3A">
            <w:pPr>
              <w:spacing w:after="0" w:line="240" w:lineRule="auto"/>
              <w:ind w:left="100"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2F228C00" w14:textId="53148548" w:rsidR="00C71122" w:rsidRPr="009754EA" w:rsidRDefault="009754EA" w:rsidP="009754EA">
            <w:pPr>
              <w:pStyle w:val="Default"/>
              <w:jc w:val="center"/>
              <w:rPr>
                <w:b/>
                <w:sz w:val="20"/>
                <w:szCs w:val="20"/>
              </w:rPr>
            </w:pPr>
            <w:r>
              <w:rPr>
                <w:b/>
                <w:bCs/>
                <w:sz w:val="20"/>
                <w:szCs w:val="20"/>
              </w:rPr>
              <w:t>D</w:t>
            </w:r>
            <w:r w:rsidR="00C71122" w:rsidRPr="009754EA">
              <w:rPr>
                <w:b/>
                <w:bCs/>
                <w:sz w:val="20"/>
                <w:szCs w:val="20"/>
              </w:rPr>
              <w:t>.</w:t>
            </w:r>
            <w:r>
              <w:rPr>
                <w:b/>
                <w:bCs/>
                <w:sz w:val="20"/>
                <w:szCs w:val="20"/>
              </w:rPr>
              <w:t>4</w:t>
            </w:r>
            <w:r w:rsidR="00C71122" w:rsidRPr="009754EA">
              <w:rPr>
                <w:b/>
                <w:bCs/>
                <w:sz w:val="20"/>
                <w:szCs w:val="20"/>
              </w:rPr>
              <w:t>.3</w:t>
            </w:r>
          </w:p>
        </w:tc>
        <w:tc>
          <w:tcPr>
            <w:tcW w:w="6332" w:type="dxa"/>
            <w:tcBorders>
              <w:top w:val="single" w:sz="4" w:space="0" w:color="000000"/>
              <w:left w:val="single" w:sz="4" w:space="0" w:color="000000"/>
              <w:bottom w:val="single" w:sz="4" w:space="0" w:color="000000"/>
              <w:right w:val="single" w:sz="4" w:space="0" w:color="000000"/>
            </w:tcBorders>
            <w:vAlign w:val="center"/>
          </w:tcPr>
          <w:p w14:paraId="5B61A2E1" w14:textId="77777777" w:rsidR="00C71122" w:rsidRPr="00F17AD4" w:rsidRDefault="00C71122" w:rsidP="00C71122">
            <w:pPr>
              <w:pStyle w:val="Default"/>
              <w:ind w:firstLine="131"/>
              <w:rPr>
                <w:sz w:val="20"/>
                <w:szCs w:val="20"/>
              </w:rPr>
            </w:pPr>
            <w:r>
              <w:rPr>
                <w:sz w:val="20"/>
                <w:szCs w:val="20"/>
              </w:rPr>
              <w:t>Rüzgâr frenini serbest konuma getirir.</w:t>
            </w:r>
          </w:p>
        </w:tc>
        <w:tc>
          <w:tcPr>
            <w:tcW w:w="4571" w:type="dxa"/>
            <w:vMerge/>
            <w:tcBorders>
              <w:left w:val="single" w:sz="4" w:space="0" w:color="000000"/>
              <w:bottom w:val="single" w:sz="4" w:space="0" w:color="auto"/>
              <w:right w:val="single" w:sz="4" w:space="0" w:color="000000"/>
            </w:tcBorders>
          </w:tcPr>
          <w:p w14:paraId="4BB28B7F" w14:textId="77777777" w:rsidR="00C71122" w:rsidRDefault="00C71122" w:rsidP="00870F3A"/>
        </w:tc>
      </w:tr>
      <w:tr w:rsidR="00C71122" w14:paraId="04DB6DCB" w14:textId="77777777" w:rsidTr="002336B3">
        <w:trPr>
          <w:trHeight w:hRule="exact" w:val="454"/>
        </w:trPr>
        <w:tc>
          <w:tcPr>
            <w:tcW w:w="881" w:type="dxa"/>
            <w:vMerge/>
            <w:tcBorders>
              <w:left w:val="single" w:sz="4" w:space="0" w:color="000000"/>
              <w:bottom w:val="single" w:sz="4" w:space="0" w:color="auto"/>
              <w:right w:val="single" w:sz="4" w:space="0" w:color="000000"/>
            </w:tcBorders>
          </w:tcPr>
          <w:p w14:paraId="26EF7D80" w14:textId="77777777" w:rsidR="00C71122" w:rsidRDefault="00C71122" w:rsidP="00870F3A"/>
        </w:tc>
        <w:tc>
          <w:tcPr>
            <w:tcW w:w="2484" w:type="dxa"/>
            <w:vMerge/>
            <w:tcBorders>
              <w:left w:val="single" w:sz="4" w:space="0" w:color="000000"/>
              <w:bottom w:val="single" w:sz="4" w:space="0" w:color="auto"/>
              <w:right w:val="single" w:sz="4" w:space="0" w:color="000000"/>
            </w:tcBorders>
          </w:tcPr>
          <w:p w14:paraId="4CAE6BDE" w14:textId="77777777" w:rsidR="00C71122" w:rsidRPr="00B5053E" w:rsidRDefault="00C71122" w:rsidP="00870F3A">
            <w:pPr>
              <w:spacing w:after="0" w:line="240" w:lineRule="auto"/>
              <w:ind w:left="100"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5A6D11B8" w14:textId="1450C965" w:rsidR="00C71122" w:rsidRPr="009754EA" w:rsidRDefault="009754EA" w:rsidP="009754EA">
            <w:pPr>
              <w:pStyle w:val="Default"/>
              <w:jc w:val="center"/>
              <w:rPr>
                <w:b/>
                <w:bCs/>
                <w:sz w:val="20"/>
                <w:szCs w:val="20"/>
              </w:rPr>
            </w:pPr>
            <w:r>
              <w:rPr>
                <w:b/>
                <w:bCs/>
                <w:sz w:val="20"/>
                <w:szCs w:val="20"/>
              </w:rPr>
              <w:t>D</w:t>
            </w:r>
            <w:r w:rsidR="00C71122" w:rsidRPr="009754EA">
              <w:rPr>
                <w:b/>
                <w:bCs/>
                <w:sz w:val="20"/>
                <w:szCs w:val="20"/>
              </w:rPr>
              <w:t>.</w:t>
            </w:r>
            <w:r>
              <w:rPr>
                <w:b/>
                <w:bCs/>
                <w:sz w:val="20"/>
                <w:szCs w:val="20"/>
              </w:rPr>
              <w:t>4</w:t>
            </w:r>
            <w:r w:rsidR="00C71122" w:rsidRPr="009754EA">
              <w:rPr>
                <w:b/>
                <w:bCs/>
                <w:sz w:val="20"/>
                <w:szCs w:val="20"/>
              </w:rPr>
              <w:t>.4</w:t>
            </w:r>
          </w:p>
        </w:tc>
        <w:tc>
          <w:tcPr>
            <w:tcW w:w="6332" w:type="dxa"/>
            <w:tcBorders>
              <w:top w:val="single" w:sz="4" w:space="0" w:color="000000"/>
              <w:left w:val="single" w:sz="4" w:space="0" w:color="000000"/>
              <w:bottom w:val="single" w:sz="4" w:space="0" w:color="000000"/>
              <w:right w:val="single" w:sz="4" w:space="0" w:color="000000"/>
            </w:tcBorders>
            <w:vAlign w:val="center"/>
          </w:tcPr>
          <w:p w14:paraId="254D932A" w14:textId="77777777" w:rsidR="00C71122" w:rsidRPr="007D7F32" w:rsidRDefault="007D7F32" w:rsidP="007D7F32">
            <w:pPr>
              <w:pStyle w:val="Default"/>
              <w:ind w:firstLine="131"/>
              <w:rPr>
                <w:sz w:val="20"/>
                <w:szCs w:val="20"/>
              </w:rPr>
            </w:pPr>
            <w:r w:rsidRPr="00870F3A">
              <w:rPr>
                <w:sz w:val="20"/>
                <w:szCs w:val="20"/>
              </w:rPr>
              <w:t>Vinç ana enerji anahtarını (şalterini) kapatır.</w:t>
            </w:r>
          </w:p>
        </w:tc>
        <w:tc>
          <w:tcPr>
            <w:tcW w:w="4571" w:type="dxa"/>
            <w:vMerge/>
            <w:tcBorders>
              <w:left w:val="single" w:sz="4" w:space="0" w:color="000000"/>
              <w:bottom w:val="single" w:sz="4" w:space="0" w:color="auto"/>
              <w:right w:val="single" w:sz="4" w:space="0" w:color="000000"/>
            </w:tcBorders>
          </w:tcPr>
          <w:p w14:paraId="2C138B80" w14:textId="77777777" w:rsidR="00C71122" w:rsidRDefault="00C71122" w:rsidP="00870F3A"/>
        </w:tc>
      </w:tr>
    </w:tbl>
    <w:p w14:paraId="710FB260" w14:textId="77777777" w:rsidR="00536AAE" w:rsidRPr="00D61B5A" w:rsidRDefault="00536AAE" w:rsidP="00536AAE">
      <w:pPr>
        <w:spacing w:after="0" w:line="271" w:lineRule="exact"/>
        <w:ind w:left="118" w:right="-20"/>
        <w:rPr>
          <w:rFonts w:ascii="Times New Roman" w:eastAsia="Times New Roman" w:hAnsi="Times New Roman" w:cs="Times New Roman"/>
          <w:bCs/>
          <w:spacing w:val="2"/>
          <w:position w:val="-1"/>
          <w:sz w:val="24"/>
          <w:szCs w:val="24"/>
        </w:rPr>
      </w:pPr>
    </w:p>
    <w:p w14:paraId="023AFE78" w14:textId="77777777" w:rsidR="009E51DD" w:rsidRDefault="009E51DD" w:rsidP="00536AAE">
      <w:pPr>
        <w:spacing w:after="0" w:line="271" w:lineRule="exact"/>
        <w:ind w:left="118" w:right="-20"/>
        <w:rPr>
          <w:rFonts w:ascii="Times New Roman" w:eastAsia="Times New Roman" w:hAnsi="Times New Roman" w:cs="Times New Roman"/>
          <w:bCs/>
          <w:spacing w:val="2"/>
          <w:position w:val="-1"/>
          <w:sz w:val="24"/>
          <w:szCs w:val="24"/>
        </w:rPr>
      </w:pPr>
    </w:p>
    <w:p w14:paraId="2C410328" w14:textId="77777777" w:rsidR="009754EA" w:rsidRDefault="009754EA" w:rsidP="00536AAE">
      <w:pPr>
        <w:spacing w:after="0" w:line="271" w:lineRule="exact"/>
        <w:ind w:left="118" w:right="-20"/>
        <w:rPr>
          <w:rFonts w:ascii="Times New Roman" w:eastAsia="Times New Roman" w:hAnsi="Times New Roman" w:cs="Times New Roman"/>
          <w:bCs/>
          <w:spacing w:val="2"/>
          <w:position w:val="-1"/>
          <w:sz w:val="24"/>
          <w:szCs w:val="24"/>
        </w:rPr>
      </w:pPr>
    </w:p>
    <w:p w14:paraId="5522ECE6" w14:textId="77777777" w:rsidR="009754EA" w:rsidRDefault="009754EA" w:rsidP="00536AAE">
      <w:pPr>
        <w:spacing w:after="0" w:line="271" w:lineRule="exact"/>
        <w:ind w:left="118" w:right="-20"/>
        <w:rPr>
          <w:rFonts w:ascii="Times New Roman" w:eastAsia="Times New Roman" w:hAnsi="Times New Roman" w:cs="Times New Roman"/>
          <w:bCs/>
          <w:spacing w:val="2"/>
          <w:position w:val="-1"/>
          <w:sz w:val="24"/>
          <w:szCs w:val="24"/>
        </w:rPr>
      </w:pPr>
    </w:p>
    <w:p w14:paraId="37E71C75" w14:textId="77777777" w:rsidR="009754EA" w:rsidRDefault="009754EA" w:rsidP="00536AAE">
      <w:pPr>
        <w:spacing w:after="0" w:line="271" w:lineRule="exact"/>
        <w:ind w:left="118" w:right="-20"/>
        <w:rPr>
          <w:rFonts w:ascii="Times New Roman" w:eastAsia="Times New Roman" w:hAnsi="Times New Roman" w:cs="Times New Roman"/>
          <w:bCs/>
          <w:spacing w:val="2"/>
          <w:position w:val="-1"/>
          <w:sz w:val="24"/>
          <w:szCs w:val="24"/>
        </w:rPr>
      </w:pPr>
    </w:p>
    <w:p w14:paraId="383B735F" w14:textId="77777777" w:rsidR="009754EA" w:rsidRDefault="009754EA" w:rsidP="00536AAE">
      <w:pPr>
        <w:spacing w:after="0" w:line="271" w:lineRule="exact"/>
        <w:ind w:left="118" w:right="-20"/>
        <w:rPr>
          <w:rFonts w:ascii="Times New Roman" w:eastAsia="Times New Roman" w:hAnsi="Times New Roman" w:cs="Times New Roman"/>
          <w:bCs/>
          <w:spacing w:val="2"/>
          <w:position w:val="-1"/>
          <w:sz w:val="24"/>
          <w:szCs w:val="24"/>
        </w:rPr>
      </w:pPr>
    </w:p>
    <w:p w14:paraId="5BC5C632" w14:textId="77777777" w:rsidR="009754EA" w:rsidRDefault="009754EA" w:rsidP="00536AAE">
      <w:pPr>
        <w:spacing w:after="0" w:line="271" w:lineRule="exact"/>
        <w:ind w:left="118" w:right="-20"/>
        <w:rPr>
          <w:rFonts w:ascii="Times New Roman" w:eastAsia="Times New Roman" w:hAnsi="Times New Roman" w:cs="Times New Roman"/>
          <w:bCs/>
          <w:spacing w:val="2"/>
          <w:position w:val="-1"/>
          <w:sz w:val="24"/>
          <w:szCs w:val="24"/>
        </w:rPr>
      </w:pPr>
    </w:p>
    <w:p w14:paraId="4D515F54" w14:textId="77777777" w:rsidR="009754EA" w:rsidRDefault="009754EA" w:rsidP="00536AAE">
      <w:pPr>
        <w:spacing w:after="0" w:line="271" w:lineRule="exact"/>
        <w:ind w:left="118" w:right="-20"/>
        <w:rPr>
          <w:rFonts w:ascii="Times New Roman" w:eastAsia="Times New Roman" w:hAnsi="Times New Roman" w:cs="Times New Roman"/>
          <w:bCs/>
          <w:spacing w:val="2"/>
          <w:position w:val="-1"/>
          <w:sz w:val="24"/>
          <w:szCs w:val="24"/>
        </w:rPr>
      </w:pPr>
    </w:p>
    <w:p w14:paraId="45C2FA53" w14:textId="77777777" w:rsidR="009754EA" w:rsidRDefault="009754EA" w:rsidP="00536AAE">
      <w:pPr>
        <w:spacing w:after="0" w:line="271" w:lineRule="exact"/>
        <w:ind w:left="118" w:right="-20"/>
        <w:rPr>
          <w:rFonts w:ascii="Times New Roman" w:eastAsia="Times New Roman" w:hAnsi="Times New Roman" w:cs="Times New Roman"/>
          <w:bCs/>
          <w:spacing w:val="2"/>
          <w:position w:val="-1"/>
          <w:sz w:val="24"/>
          <w:szCs w:val="24"/>
        </w:rPr>
      </w:pPr>
    </w:p>
    <w:p w14:paraId="640A0FB4" w14:textId="17A9F2D7" w:rsidR="009754EA" w:rsidRDefault="009754EA" w:rsidP="00536AAE">
      <w:pPr>
        <w:spacing w:after="0" w:line="271" w:lineRule="exact"/>
        <w:ind w:left="118" w:right="-20"/>
        <w:rPr>
          <w:rFonts w:ascii="Times New Roman" w:eastAsia="Times New Roman" w:hAnsi="Times New Roman" w:cs="Times New Roman"/>
          <w:bCs/>
          <w:spacing w:val="2"/>
          <w:position w:val="-1"/>
          <w:sz w:val="24"/>
          <w:szCs w:val="24"/>
        </w:rPr>
      </w:pPr>
    </w:p>
    <w:p w14:paraId="6DD5EE74" w14:textId="0DE35B79" w:rsidR="003964B6" w:rsidRDefault="003964B6" w:rsidP="00536AAE">
      <w:pPr>
        <w:spacing w:after="0" w:line="271" w:lineRule="exact"/>
        <w:ind w:left="118" w:right="-20"/>
        <w:rPr>
          <w:rFonts w:ascii="Times New Roman" w:eastAsia="Times New Roman" w:hAnsi="Times New Roman" w:cs="Times New Roman"/>
          <w:bCs/>
          <w:spacing w:val="2"/>
          <w:position w:val="-1"/>
          <w:sz w:val="24"/>
          <w:szCs w:val="24"/>
        </w:rPr>
      </w:pPr>
    </w:p>
    <w:p w14:paraId="6638F776" w14:textId="77777777" w:rsidR="003964B6" w:rsidRDefault="003964B6" w:rsidP="00536AAE">
      <w:pPr>
        <w:spacing w:after="0" w:line="271" w:lineRule="exact"/>
        <w:ind w:left="118" w:right="-20"/>
        <w:rPr>
          <w:rFonts w:ascii="Times New Roman" w:eastAsia="Times New Roman" w:hAnsi="Times New Roman" w:cs="Times New Roman"/>
          <w:bCs/>
          <w:spacing w:val="2"/>
          <w:position w:val="-1"/>
          <w:sz w:val="24"/>
          <w:szCs w:val="24"/>
        </w:rPr>
      </w:pPr>
    </w:p>
    <w:p w14:paraId="71094627" w14:textId="77777777" w:rsidR="009754EA" w:rsidRDefault="009754EA" w:rsidP="00536AAE">
      <w:pPr>
        <w:spacing w:after="0" w:line="271" w:lineRule="exact"/>
        <w:ind w:left="118" w:right="-20"/>
        <w:rPr>
          <w:rFonts w:ascii="Times New Roman" w:eastAsia="Times New Roman" w:hAnsi="Times New Roman" w:cs="Times New Roman"/>
          <w:bCs/>
          <w:spacing w:val="2"/>
          <w:position w:val="-1"/>
          <w:sz w:val="24"/>
          <w:szCs w:val="24"/>
        </w:rPr>
      </w:pPr>
    </w:p>
    <w:p w14:paraId="0BD5373D" w14:textId="77777777" w:rsidR="009754EA" w:rsidRDefault="009754EA" w:rsidP="00536AAE">
      <w:pPr>
        <w:spacing w:after="0" w:line="271" w:lineRule="exact"/>
        <w:ind w:left="118" w:right="-20"/>
        <w:rPr>
          <w:rFonts w:ascii="Times New Roman" w:eastAsia="Times New Roman" w:hAnsi="Times New Roman" w:cs="Times New Roman"/>
          <w:bCs/>
          <w:spacing w:val="2"/>
          <w:position w:val="-1"/>
          <w:sz w:val="24"/>
          <w:szCs w:val="24"/>
        </w:rPr>
      </w:pPr>
    </w:p>
    <w:p w14:paraId="0DB4D663" w14:textId="77777777" w:rsidR="009754EA" w:rsidRDefault="009754EA" w:rsidP="00536AAE">
      <w:pPr>
        <w:spacing w:after="0" w:line="271" w:lineRule="exact"/>
        <w:ind w:left="118" w:right="-20"/>
        <w:rPr>
          <w:rFonts w:ascii="Times New Roman" w:eastAsia="Times New Roman" w:hAnsi="Times New Roman" w:cs="Times New Roman"/>
          <w:bCs/>
          <w:spacing w:val="2"/>
          <w:position w:val="-1"/>
          <w:sz w:val="24"/>
          <w:szCs w:val="24"/>
        </w:rPr>
      </w:pPr>
    </w:p>
    <w:p w14:paraId="6D91426B" w14:textId="77777777" w:rsidR="009754EA" w:rsidRDefault="009754EA" w:rsidP="00536AAE">
      <w:pPr>
        <w:spacing w:after="0" w:line="271" w:lineRule="exact"/>
        <w:ind w:left="118" w:right="-20"/>
        <w:rPr>
          <w:rFonts w:ascii="Times New Roman" w:eastAsia="Times New Roman" w:hAnsi="Times New Roman" w:cs="Times New Roman"/>
          <w:bCs/>
          <w:spacing w:val="2"/>
          <w:position w:val="-1"/>
          <w:sz w:val="24"/>
          <w:szCs w:val="24"/>
        </w:rPr>
      </w:pPr>
    </w:p>
    <w:p w14:paraId="78ADF462" w14:textId="77777777" w:rsidR="009754EA" w:rsidRDefault="009754EA" w:rsidP="00536AAE">
      <w:pPr>
        <w:spacing w:after="0" w:line="271" w:lineRule="exact"/>
        <w:ind w:left="118" w:right="-20"/>
        <w:rPr>
          <w:rFonts w:ascii="Times New Roman" w:eastAsia="Times New Roman" w:hAnsi="Times New Roman" w:cs="Times New Roman"/>
          <w:bCs/>
          <w:spacing w:val="2"/>
          <w:position w:val="-1"/>
          <w:sz w:val="24"/>
          <w:szCs w:val="24"/>
        </w:rPr>
      </w:pPr>
    </w:p>
    <w:p w14:paraId="44855AFF" w14:textId="77777777" w:rsidR="009754EA" w:rsidRDefault="009754EA" w:rsidP="00536AAE">
      <w:pPr>
        <w:spacing w:after="0" w:line="271" w:lineRule="exact"/>
        <w:ind w:left="118" w:right="-20"/>
        <w:rPr>
          <w:rFonts w:ascii="Times New Roman" w:eastAsia="Times New Roman" w:hAnsi="Times New Roman" w:cs="Times New Roman"/>
          <w:bCs/>
          <w:spacing w:val="2"/>
          <w:position w:val="-1"/>
          <w:sz w:val="24"/>
          <w:szCs w:val="24"/>
        </w:rPr>
      </w:pPr>
    </w:p>
    <w:p w14:paraId="4B00CB2B" w14:textId="77777777" w:rsidR="009754EA" w:rsidRDefault="009754EA" w:rsidP="00536AAE">
      <w:pPr>
        <w:spacing w:after="0" w:line="271" w:lineRule="exact"/>
        <w:ind w:left="118" w:right="-20"/>
        <w:rPr>
          <w:rFonts w:ascii="Times New Roman" w:eastAsia="Times New Roman" w:hAnsi="Times New Roman" w:cs="Times New Roman"/>
          <w:bCs/>
          <w:spacing w:val="2"/>
          <w:position w:val="-1"/>
          <w:sz w:val="24"/>
          <w:szCs w:val="24"/>
        </w:rPr>
      </w:pPr>
    </w:p>
    <w:p w14:paraId="787F04FD" w14:textId="77777777" w:rsidR="009754EA" w:rsidRDefault="009754EA" w:rsidP="00536AAE">
      <w:pPr>
        <w:spacing w:after="0" w:line="271" w:lineRule="exact"/>
        <w:ind w:left="118" w:right="-20"/>
        <w:rPr>
          <w:rFonts w:ascii="Times New Roman" w:eastAsia="Times New Roman" w:hAnsi="Times New Roman" w:cs="Times New Roman"/>
          <w:bCs/>
          <w:spacing w:val="2"/>
          <w:position w:val="-1"/>
          <w:sz w:val="24"/>
          <w:szCs w:val="24"/>
        </w:rPr>
      </w:pPr>
    </w:p>
    <w:p w14:paraId="3BEF4BFB" w14:textId="77777777" w:rsidR="00634C21" w:rsidRDefault="00634C21" w:rsidP="00536AAE">
      <w:pPr>
        <w:spacing w:after="0" w:line="271" w:lineRule="exact"/>
        <w:ind w:left="118" w:right="-20"/>
        <w:rPr>
          <w:rFonts w:ascii="Times New Roman" w:eastAsia="Times New Roman" w:hAnsi="Times New Roman" w:cs="Times New Roman"/>
          <w:bCs/>
          <w:spacing w:val="2"/>
          <w:position w:val="-1"/>
          <w:sz w:val="24"/>
          <w:szCs w:val="24"/>
        </w:rPr>
      </w:pPr>
    </w:p>
    <w:tbl>
      <w:tblPr>
        <w:tblW w:w="15073" w:type="dxa"/>
        <w:tblInd w:w="99" w:type="dxa"/>
        <w:tblLayout w:type="fixed"/>
        <w:tblCellMar>
          <w:left w:w="0" w:type="dxa"/>
          <w:right w:w="0" w:type="dxa"/>
        </w:tblCellMar>
        <w:tblLook w:val="01E0" w:firstRow="1" w:lastRow="1" w:firstColumn="1" w:lastColumn="1" w:noHBand="0" w:noVBand="0"/>
      </w:tblPr>
      <w:tblGrid>
        <w:gridCol w:w="881"/>
        <w:gridCol w:w="2484"/>
        <w:gridCol w:w="805"/>
        <w:gridCol w:w="6332"/>
        <w:gridCol w:w="4571"/>
      </w:tblGrid>
      <w:tr w:rsidR="00397980" w14:paraId="416A52FD" w14:textId="77777777" w:rsidTr="00397980">
        <w:trPr>
          <w:trHeight w:hRule="exact" w:val="519"/>
        </w:trPr>
        <w:tc>
          <w:tcPr>
            <w:tcW w:w="881" w:type="dxa"/>
            <w:tcBorders>
              <w:top w:val="single" w:sz="4" w:space="0" w:color="000000"/>
              <w:left w:val="single" w:sz="4" w:space="0" w:color="000000"/>
              <w:bottom w:val="single" w:sz="4" w:space="0" w:color="000000"/>
              <w:right w:val="single" w:sz="4" w:space="0" w:color="000000"/>
            </w:tcBorders>
            <w:shd w:val="clear" w:color="auto" w:fill="BCD5ED"/>
            <w:vAlign w:val="center"/>
          </w:tcPr>
          <w:p w14:paraId="6642AF94" w14:textId="77777777" w:rsidR="00397980" w:rsidRDefault="00397980" w:rsidP="00397980">
            <w:pPr>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lastRenderedPageBreak/>
              <w:t>G</w:t>
            </w:r>
            <w:r>
              <w:rPr>
                <w:rFonts w:ascii="Times New Roman" w:eastAsia="Times New Roman" w:hAnsi="Times New Roman" w:cs="Times New Roman"/>
                <w:b/>
                <w:bCs/>
                <w:spacing w:val="1"/>
                <w:sz w:val="20"/>
                <w:szCs w:val="20"/>
              </w:rPr>
              <w:t>ö</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v</w:t>
            </w:r>
          </w:p>
        </w:tc>
        <w:tc>
          <w:tcPr>
            <w:tcW w:w="14192" w:type="dxa"/>
            <w:gridSpan w:val="4"/>
            <w:tcBorders>
              <w:top w:val="single" w:sz="4" w:space="0" w:color="000000"/>
              <w:left w:val="single" w:sz="4" w:space="0" w:color="000000"/>
              <w:bottom w:val="single" w:sz="4" w:space="0" w:color="000000"/>
              <w:right w:val="single" w:sz="4" w:space="0" w:color="000000"/>
            </w:tcBorders>
            <w:vAlign w:val="center"/>
          </w:tcPr>
          <w:p w14:paraId="2756A0FA" w14:textId="77777777" w:rsidR="00397980" w:rsidRDefault="00397980" w:rsidP="00397980">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w:t>
            </w:r>
            <w:r>
              <w:rPr>
                <w:rFonts w:ascii="Times New Roman" w:eastAsia="Times New Roman" w:hAnsi="Times New Roman" w:cs="Times New Roman"/>
                <w:b/>
                <w:bCs/>
                <w:spacing w:val="49"/>
                <w:sz w:val="20"/>
                <w:szCs w:val="20"/>
              </w:rPr>
              <w:t xml:space="preserve"> </w:t>
            </w:r>
            <w:r w:rsidRPr="00397980">
              <w:rPr>
                <w:rFonts w:ascii="Times New Roman" w:eastAsia="Times New Roman" w:hAnsi="Times New Roman" w:cs="Times New Roman"/>
                <w:b/>
                <w:sz w:val="20"/>
                <w:szCs w:val="20"/>
              </w:rPr>
              <w:t>M</w:t>
            </w:r>
            <w:r w:rsidRPr="00397980">
              <w:rPr>
                <w:rFonts w:ascii="Times New Roman" w:eastAsia="Times New Roman" w:hAnsi="Times New Roman" w:cs="Times New Roman"/>
                <w:b/>
                <w:spacing w:val="1"/>
                <w:sz w:val="20"/>
                <w:szCs w:val="20"/>
              </w:rPr>
              <w:t>e</w:t>
            </w:r>
            <w:r w:rsidRPr="00397980">
              <w:rPr>
                <w:rFonts w:ascii="Times New Roman" w:eastAsia="Times New Roman" w:hAnsi="Times New Roman" w:cs="Times New Roman"/>
                <w:b/>
                <w:spacing w:val="-1"/>
                <w:sz w:val="20"/>
                <w:szCs w:val="20"/>
              </w:rPr>
              <w:t>s</w:t>
            </w:r>
            <w:r w:rsidRPr="00397980">
              <w:rPr>
                <w:rFonts w:ascii="Times New Roman" w:eastAsia="Times New Roman" w:hAnsi="Times New Roman" w:cs="Times New Roman"/>
                <w:b/>
                <w:sz w:val="20"/>
                <w:szCs w:val="20"/>
              </w:rPr>
              <w:t>le</w:t>
            </w:r>
            <w:r w:rsidRPr="00397980">
              <w:rPr>
                <w:rFonts w:ascii="Times New Roman" w:eastAsia="Times New Roman" w:hAnsi="Times New Roman" w:cs="Times New Roman"/>
                <w:b/>
                <w:spacing w:val="-1"/>
                <w:sz w:val="20"/>
                <w:szCs w:val="20"/>
              </w:rPr>
              <w:t>k</w:t>
            </w:r>
            <w:r w:rsidRPr="00397980">
              <w:rPr>
                <w:rFonts w:ascii="Times New Roman" w:eastAsia="Times New Roman" w:hAnsi="Times New Roman" w:cs="Times New Roman"/>
                <w:b/>
                <w:sz w:val="20"/>
                <w:szCs w:val="20"/>
              </w:rPr>
              <w:t>i</w:t>
            </w:r>
            <w:r w:rsidRPr="00397980">
              <w:rPr>
                <w:rFonts w:ascii="Times New Roman" w:eastAsia="Times New Roman" w:hAnsi="Times New Roman" w:cs="Times New Roman"/>
                <w:b/>
                <w:spacing w:val="-4"/>
                <w:sz w:val="20"/>
                <w:szCs w:val="20"/>
              </w:rPr>
              <w:t xml:space="preserve"> </w:t>
            </w:r>
            <w:r w:rsidRPr="00397980">
              <w:rPr>
                <w:rFonts w:ascii="Times New Roman" w:eastAsia="Times New Roman" w:hAnsi="Times New Roman" w:cs="Times New Roman"/>
                <w:b/>
                <w:spacing w:val="-1"/>
                <w:sz w:val="20"/>
                <w:szCs w:val="20"/>
              </w:rPr>
              <w:t>g</w:t>
            </w:r>
            <w:r w:rsidRPr="00397980">
              <w:rPr>
                <w:rFonts w:ascii="Times New Roman" w:eastAsia="Times New Roman" w:hAnsi="Times New Roman" w:cs="Times New Roman"/>
                <w:b/>
                <w:sz w:val="20"/>
                <w:szCs w:val="20"/>
              </w:rPr>
              <w:t>el</w:t>
            </w:r>
            <w:r w:rsidRPr="00397980">
              <w:rPr>
                <w:rFonts w:ascii="Times New Roman" w:eastAsia="Times New Roman" w:hAnsi="Times New Roman" w:cs="Times New Roman"/>
                <w:b/>
                <w:spacing w:val="2"/>
                <w:sz w:val="20"/>
                <w:szCs w:val="20"/>
              </w:rPr>
              <w:t>i</w:t>
            </w:r>
            <w:r w:rsidRPr="00397980">
              <w:rPr>
                <w:rFonts w:ascii="Times New Roman" w:eastAsia="Times New Roman" w:hAnsi="Times New Roman" w:cs="Times New Roman"/>
                <w:b/>
                <w:spacing w:val="-1"/>
                <w:sz w:val="20"/>
                <w:szCs w:val="20"/>
              </w:rPr>
              <w:t>ş</w:t>
            </w:r>
            <w:r w:rsidRPr="00397980">
              <w:rPr>
                <w:rFonts w:ascii="Times New Roman" w:eastAsia="Times New Roman" w:hAnsi="Times New Roman" w:cs="Times New Roman"/>
                <w:b/>
                <w:spacing w:val="2"/>
                <w:sz w:val="20"/>
                <w:szCs w:val="20"/>
              </w:rPr>
              <w:t>i</w:t>
            </w:r>
            <w:r w:rsidRPr="00397980">
              <w:rPr>
                <w:rFonts w:ascii="Times New Roman" w:eastAsia="Times New Roman" w:hAnsi="Times New Roman" w:cs="Times New Roman"/>
                <w:b/>
                <w:sz w:val="20"/>
                <w:szCs w:val="20"/>
              </w:rPr>
              <w:t xml:space="preserve">m </w:t>
            </w:r>
            <w:r w:rsidRPr="00397980">
              <w:rPr>
                <w:rFonts w:ascii="Times New Roman" w:eastAsia="Times New Roman" w:hAnsi="Times New Roman" w:cs="Times New Roman"/>
                <w:b/>
                <w:spacing w:val="-2"/>
                <w:sz w:val="20"/>
                <w:szCs w:val="20"/>
              </w:rPr>
              <w:t>f</w:t>
            </w:r>
            <w:r w:rsidRPr="00397980">
              <w:rPr>
                <w:rFonts w:ascii="Times New Roman" w:eastAsia="Times New Roman" w:hAnsi="Times New Roman" w:cs="Times New Roman"/>
                <w:b/>
                <w:sz w:val="20"/>
                <w:szCs w:val="20"/>
              </w:rPr>
              <w:t>a</w:t>
            </w:r>
            <w:r w:rsidRPr="00397980">
              <w:rPr>
                <w:rFonts w:ascii="Times New Roman" w:eastAsia="Times New Roman" w:hAnsi="Times New Roman" w:cs="Times New Roman"/>
                <w:b/>
                <w:spacing w:val="1"/>
                <w:sz w:val="20"/>
                <w:szCs w:val="20"/>
              </w:rPr>
              <w:t>a</w:t>
            </w:r>
            <w:r w:rsidRPr="00397980">
              <w:rPr>
                <w:rFonts w:ascii="Times New Roman" w:eastAsia="Times New Roman" w:hAnsi="Times New Roman" w:cs="Times New Roman"/>
                <w:b/>
                <w:sz w:val="20"/>
                <w:szCs w:val="20"/>
              </w:rPr>
              <w:t>l</w:t>
            </w:r>
            <w:r w:rsidRPr="00397980">
              <w:rPr>
                <w:rFonts w:ascii="Times New Roman" w:eastAsia="Times New Roman" w:hAnsi="Times New Roman" w:cs="Times New Roman"/>
                <w:b/>
                <w:spacing w:val="2"/>
                <w:sz w:val="20"/>
                <w:szCs w:val="20"/>
              </w:rPr>
              <w:t>i</w:t>
            </w:r>
            <w:r w:rsidRPr="00397980">
              <w:rPr>
                <w:rFonts w:ascii="Times New Roman" w:eastAsia="Times New Roman" w:hAnsi="Times New Roman" w:cs="Times New Roman"/>
                <w:b/>
                <w:spacing w:val="-1"/>
                <w:sz w:val="20"/>
                <w:szCs w:val="20"/>
              </w:rPr>
              <w:t>y</w:t>
            </w:r>
            <w:r w:rsidRPr="00397980">
              <w:rPr>
                <w:rFonts w:ascii="Times New Roman" w:eastAsia="Times New Roman" w:hAnsi="Times New Roman" w:cs="Times New Roman"/>
                <w:b/>
                <w:sz w:val="20"/>
                <w:szCs w:val="20"/>
              </w:rPr>
              <w:t>etle</w:t>
            </w:r>
            <w:r w:rsidRPr="00397980">
              <w:rPr>
                <w:rFonts w:ascii="Times New Roman" w:eastAsia="Times New Roman" w:hAnsi="Times New Roman" w:cs="Times New Roman"/>
                <w:b/>
                <w:spacing w:val="1"/>
                <w:sz w:val="20"/>
                <w:szCs w:val="20"/>
              </w:rPr>
              <w:t>r</w:t>
            </w:r>
            <w:r w:rsidRPr="00397980">
              <w:rPr>
                <w:rFonts w:ascii="Times New Roman" w:eastAsia="Times New Roman" w:hAnsi="Times New Roman" w:cs="Times New Roman"/>
                <w:b/>
                <w:spacing w:val="2"/>
                <w:sz w:val="20"/>
                <w:szCs w:val="20"/>
              </w:rPr>
              <w:t>i</w:t>
            </w:r>
            <w:r w:rsidRPr="00397980">
              <w:rPr>
                <w:rFonts w:ascii="Times New Roman" w:eastAsia="Times New Roman" w:hAnsi="Times New Roman" w:cs="Times New Roman"/>
                <w:b/>
                <w:spacing w:val="-1"/>
                <w:sz w:val="20"/>
                <w:szCs w:val="20"/>
              </w:rPr>
              <w:t>n</w:t>
            </w:r>
            <w:r w:rsidRPr="00397980">
              <w:rPr>
                <w:rFonts w:ascii="Times New Roman" w:eastAsia="Times New Roman" w:hAnsi="Times New Roman" w:cs="Times New Roman"/>
                <w:b/>
                <w:sz w:val="20"/>
                <w:szCs w:val="20"/>
              </w:rPr>
              <w:t>e</w:t>
            </w:r>
            <w:r w:rsidRPr="00397980">
              <w:rPr>
                <w:rFonts w:ascii="Times New Roman" w:eastAsia="Times New Roman" w:hAnsi="Times New Roman" w:cs="Times New Roman"/>
                <w:b/>
                <w:spacing w:val="-10"/>
                <w:sz w:val="20"/>
                <w:szCs w:val="20"/>
              </w:rPr>
              <w:t xml:space="preserve"> </w:t>
            </w:r>
            <w:r w:rsidRPr="00397980">
              <w:rPr>
                <w:rFonts w:ascii="Times New Roman" w:eastAsia="Times New Roman" w:hAnsi="Times New Roman" w:cs="Times New Roman"/>
                <w:b/>
                <w:spacing w:val="-1"/>
                <w:sz w:val="20"/>
                <w:szCs w:val="20"/>
              </w:rPr>
              <w:t>k</w:t>
            </w:r>
            <w:r w:rsidRPr="00397980">
              <w:rPr>
                <w:rFonts w:ascii="Times New Roman" w:eastAsia="Times New Roman" w:hAnsi="Times New Roman" w:cs="Times New Roman"/>
                <w:b/>
                <w:sz w:val="20"/>
                <w:szCs w:val="20"/>
              </w:rPr>
              <w:t>at</w:t>
            </w:r>
            <w:r w:rsidRPr="00397980">
              <w:rPr>
                <w:rFonts w:ascii="Times New Roman" w:eastAsia="Times New Roman" w:hAnsi="Times New Roman" w:cs="Times New Roman"/>
                <w:b/>
                <w:spacing w:val="2"/>
                <w:sz w:val="20"/>
                <w:szCs w:val="20"/>
              </w:rPr>
              <w:t>ıl</w:t>
            </w:r>
            <w:r w:rsidRPr="00397980">
              <w:rPr>
                <w:rFonts w:ascii="Times New Roman" w:eastAsia="Times New Roman" w:hAnsi="Times New Roman" w:cs="Times New Roman"/>
                <w:b/>
                <w:spacing w:val="-4"/>
                <w:sz w:val="20"/>
                <w:szCs w:val="20"/>
              </w:rPr>
              <w:t>m</w:t>
            </w:r>
            <w:r w:rsidRPr="00397980">
              <w:rPr>
                <w:rFonts w:ascii="Times New Roman" w:eastAsia="Times New Roman" w:hAnsi="Times New Roman" w:cs="Times New Roman"/>
                <w:b/>
                <w:spacing w:val="3"/>
                <w:sz w:val="20"/>
                <w:szCs w:val="20"/>
              </w:rPr>
              <w:t>a</w:t>
            </w:r>
            <w:r w:rsidRPr="00397980">
              <w:rPr>
                <w:rFonts w:ascii="Times New Roman" w:eastAsia="Times New Roman" w:hAnsi="Times New Roman" w:cs="Times New Roman"/>
                <w:b/>
                <w:sz w:val="20"/>
                <w:szCs w:val="20"/>
              </w:rPr>
              <w:t>k</w:t>
            </w:r>
          </w:p>
        </w:tc>
      </w:tr>
      <w:tr w:rsidR="00397980" w14:paraId="5C61218C" w14:textId="77777777" w:rsidTr="00397980">
        <w:trPr>
          <w:trHeight w:val="520"/>
        </w:trPr>
        <w:tc>
          <w:tcPr>
            <w:tcW w:w="3365" w:type="dxa"/>
            <w:gridSpan w:val="2"/>
            <w:tcBorders>
              <w:top w:val="single" w:sz="4" w:space="0" w:color="000000"/>
              <w:left w:val="single" w:sz="4" w:space="0" w:color="000000"/>
              <w:right w:val="single" w:sz="4" w:space="0" w:color="000000"/>
            </w:tcBorders>
            <w:shd w:val="clear" w:color="auto" w:fill="BCD5ED"/>
            <w:vAlign w:val="center"/>
          </w:tcPr>
          <w:p w14:paraId="26FE8848" w14:textId="77777777" w:rsidR="00397980" w:rsidRPr="0054626D" w:rsidRDefault="00397980" w:rsidP="00397980">
            <w:pPr>
              <w:spacing w:after="0" w:line="240" w:lineRule="auto"/>
              <w:ind w:left="102"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İş</w:t>
            </w:r>
            <w:r w:rsidRPr="0054626D">
              <w:rPr>
                <w:rFonts w:ascii="Times New Roman" w:eastAsia="Times New Roman" w:hAnsi="Times New Roman" w:cs="Times New Roman"/>
                <w:b/>
                <w:bCs/>
                <w:sz w:val="20"/>
                <w:szCs w:val="20"/>
              </w:rPr>
              <w:t>lemler</w:t>
            </w:r>
          </w:p>
        </w:tc>
        <w:tc>
          <w:tcPr>
            <w:tcW w:w="7137" w:type="dxa"/>
            <w:gridSpan w:val="2"/>
            <w:tcBorders>
              <w:top w:val="single" w:sz="4" w:space="0" w:color="000000"/>
              <w:left w:val="single" w:sz="4" w:space="0" w:color="000000"/>
              <w:right w:val="single" w:sz="4" w:space="0" w:color="000000"/>
            </w:tcBorders>
            <w:shd w:val="clear" w:color="auto" w:fill="BCD5ED"/>
            <w:vAlign w:val="center"/>
          </w:tcPr>
          <w:p w14:paraId="0DBEF9DE" w14:textId="77777777" w:rsidR="00397980" w:rsidRPr="0054626D" w:rsidRDefault="00397980" w:rsidP="00397980">
            <w:pPr>
              <w:spacing w:after="0" w:line="240" w:lineRule="auto"/>
              <w:ind w:left="100"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Ba</w:t>
            </w:r>
            <w:r>
              <w:rPr>
                <w:rFonts w:ascii="Times New Roman" w:eastAsia="Times New Roman" w:hAnsi="Times New Roman" w:cs="Times New Roman"/>
                <w:b/>
                <w:bCs/>
                <w:sz w:val="20"/>
                <w:szCs w:val="20"/>
              </w:rPr>
              <w:t>ş</w:t>
            </w:r>
            <w:r w:rsidRPr="0054626D">
              <w:rPr>
                <w:rFonts w:ascii="Times New Roman" w:eastAsia="Times New Roman" w:hAnsi="Times New Roman" w:cs="Times New Roman"/>
                <w:b/>
                <w:bCs/>
                <w:sz w:val="20"/>
                <w:szCs w:val="20"/>
              </w:rPr>
              <w:t>arım Ö</w:t>
            </w:r>
            <w:r>
              <w:rPr>
                <w:rFonts w:ascii="Times New Roman" w:eastAsia="Times New Roman" w:hAnsi="Times New Roman" w:cs="Times New Roman"/>
                <w:b/>
                <w:bCs/>
                <w:sz w:val="20"/>
                <w:szCs w:val="20"/>
              </w:rPr>
              <w:t>lçütleri</w:t>
            </w:r>
          </w:p>
        </w:tc>
        <w:tc>
          <w:tcPr>
            <w:tcW w:w="4571" w:type="dxa"/>
            <w:vMerge w:val="restart"/>
            <w:tcBorders>
              <w:top w:val="single" w:sz="4" w:space="0" w:color="000000"/>
              <w:left w:val="single" w:sz="4" w:space="0" w:color="000000"/>
              <w:right w:val="single" w:sz="4" w:space="0" w:color="000000"/>
            </w:tcBorders>
            <w:shd w:val="clear" w:color="auto" w:fill="BCD5ED"/>
            <w:vAlign w:val="center"/>
          </w:tcPr>
          <w:p w14:paraId="7284669A" w14:textId="77777777" w:rsidR="00397980" w:rsidRPr="0054626D" w:rsidRDefault="00397980" w:rsidP="00397980">
            <w:pPr>
              <w:spacing w:after="0" w:line="226" w:lineRule="exact"/>
              <w:ind w:left="102" w:right="-20"/>
              <w:jc w:val="center"/>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esle</w:t>
            </w:r>
            <w:r w:rsidRPr="0054626D">
              <w:rPr>
                <w:rFonts w:ascii="Times New Roman" w:eastAsia="Times New Roman" w:hAnsi="Times New Roman" w:cs="Times New Roman"/>
                <w:b/>
                <w:bCs/>
                <w:sz w:val="20"/>
                <w:szCs w:val="20"/>
              </w:rPr>
              <w:t>k</w:t>
            </w:r>
            <w:r>
              <w:rPr>
                <w:rFonts w:ascii="Times New Roman" w:eastAsia="Times New Roman" w:hAnsi="Times New Roman" w:cs="Times New Roman"/>
                <w:b/>
                <w:bCs/>
                <w:sz w:val="20"/>
                <w:szCs w:val="20"/>
              </w:rPr>
              <w:t>i</w:t>
            </w:r>
            <w:r w:rsidRPr="0054626D">
              <w:rPr>
                <w:rFonts w:ascii="Times New Roman" w:eastAsia="Times New Roman" w:hAnsi="Times New Roman" w:cs="Times New Roman"/>
                <w:b/>
                <w:bCs/>
                <w:sz w:val="20"/>
                <w:szCs w:val="20"/>
              </w:rPr>
              <w:t xml:space="preserve"> B</w:t>
            </w:r>
            <w:r>
              <w:rPr>
                <w:rFonts w:ascii="Times New Roman" w:eastAsia="Times New Roman" w:hAnsi="Times New Roman" w:cs="Times New Roman"/>
                <w:b/>
                <w:bCs/>
                <w:sz w:val="20"/>
                <w:szCs w:val="20"/>
              </w:rPr>
              <w:t>il</w:t>
            </w:r>
            <w:r w:rsidRPr="0054626D">
              <w:rPr>
                <w:rFonts w:ascii="Times New Roman" w:eastAsia="Times New Roman" w:hAnsi="Times New Roman" w:cs="Times New Roman"/>
                <w:b/>
                <w:bCs/>
                <w:sz w:val="20"/>
                <w:szCs w:val="20"/>
              </w:rPr>
              <w:t>g</w:t>
            </w:r>
            <w:r>
              <w:rPr>
                <w:rFonts w:ascii="Times New Roman" w:eastAsia="Times New Roman" w:hAnsi="Times New Roman" w:cs="Times New Roman"/>
                <w:b/>
                <w:bCs/>
                <w:sz w:val="20"/>
                <w:szCs w:val="20"/>
              </w:rPr>
              <w:t>iler</w:t>
            </w:r>
            <w:r w:rsidRPr="0054626D">
              <w:rPr>
                <w:rFonts w:ascii="Times New Roman" w:eastAsia="Times New Roman" w:hAnsi="Times New Roman" w:cs="Times New Roman"/>
                <w:b/>
                <w:bCs/>
                <w:sz w:val="20"/>
                <w:szCs w:val="20"/>
              </w:rPr>
              <w:t xml:space="preserve"> v</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U</w:t>
            </w:r>
            <w:r w:rsidRPr="0054626D">
              <w:rPr>
                <w:rFonts w:ascii="Times New Roman" w:eastAsia="Times New Roman" w:hAnsi="Times New Roman" w:cs="Times New Roman"/>
                <w:b/>
                <w:bCs/>
                <w:sz w:val="20"/>
                <w:szCs w:val="20"/>
              </w:rPr>
              <w:t>yg</w:t>
            </w:r>
            <w:r>
              <w:rPr>
                <w:rFonts w:ascii="Times New Roman" w:eastAsia="Times New Roman" w:hAnsi="Times New Roman" w:cs="Times New Roman"/>
                <w:b/>
                <w:bCs/>
                <w:sz w:val="20"/>
                <w:szCs w:val="20"/>
              </w:rPr>
              <w:t>ul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r w:rsidRPr="0054626D">
              <w:rPr>
                <w:rFonts w:ascii="Times New Roman" w:eastAsia="Times New Roman" w:hAnsi="Times New Roman" w:cs="Times New Roman"/>
                <w:b/>
                <w:bCs/>
                <w:sz w:val="20"/>
                <w:szCs w:val="20"/>
              </w:rPr>
              <w:t xml:space="preserve"> B</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c</w:t>
            </w:r>
            <w:r>
              <w:rPr>
                <w:rFonts w:ascii="Times New Roman" w:eastAsia="Times New Roman" w:hAnsi="Times New Roman" w:cs="Times New Roman"/>
                <w:b/>
                <w:bCs/>
                <w:sz w:val="20"/>
                <w:szCs w:val="20"/>
              </w:rPr>
              <w:t>e</w:t>
            </w:r>
            <w:r w:rsidRPr="0054626D">
              <w:rPr>
                <w:rFonts w:ascii="Times New Roman" w:eastAsia="Times New Roman" w:hAnsi="Times New Roman" w:cs="Times New Roman"/>
                <w:b/>
                <w:bCs/>
                <w:sz w:val="20"/>
                <w:szCs w:val="20"/>
              </w:rPr>
              <w:t>r</w:t>
            </w:r>
            <w:r>
              <w:rPr>
                <w:rFonts w:ascii="Times New Roman" w:eastAsia="Times New Roman" w:hAnsi="Times New Roman" w:cs="Times New Roman"/>
                <w:b/>
                <w:bCs/>
                <w:sz w:val="20"/>
                <w:szCs w:val="20"/>
              </w:rPr>
              <w:t>ileri</w:t>
            </w:r>
          </w:p>
        </w:tc>
      </w:tr>
      <w:tr w:rsidR="00397980" w14:paraId="128C7FA1" w14:textId="77777777" w:rsidTr="00300D8B">
        <w:trPr>
          <w:trHeight w:hRule="exact" w:val="521"/>
        </w:trPr>
        <w:tc>
          <w:tcPr>
            <w:tcW w:w="881" w:type="dxa"/>
            <w:tcBorders>
              <w:top w:val="single" w:sz="4" w:space="0" w:color="000000"/>
              <w:left w:val="single" w:sz="4" w:space="0" w:color="000000"/>
              <w:bottom w:val="single" w:sz="4" w:space="0" w:color="auto"/>
              <w:right w:val="single" w:sz="4" w:space="0" w:color="000000"/>
            </w:tcBorders>
            <w:shd w:val="clear" w:color="auto" w:fill="BCD5ED"/>
            <w:vAlign w:val="center"/>
          </w:tcPr>
          <w:p w14:paraId="1550DE97" w14:textId="77777777" w:rsidR="00397980" w:rsidRPr="0054626D" w:rsidRDefault="00397980" w:rsidP="00397980">
            <w:pPr>
              <w:spacing w:after="0" w:line="240" w:lineRule="auto"/>
              <w:ind w:left="102"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Kod</w:t>
            </w:r>
          </w:p>
        </w:tc>
        <w:tc>
          <w:tcPr>
            <w:tcW w:w="2484" w:type="dxa"/>
            <w:tcBorders>
              <w:top w:val="single" w:sz="4" w:space="0" w:color="000000"/>
              <w:left w:val="single" w:sz="4" w:space="0" w:color="000000"/>
              <w:bottom w:val="single" w:sz="4" w:space="0" w:color="auto"/>
              <w:right w:val="single" w:sz="4" w:space="0" w:color="000000"/>
            </w:tcBorders>
            <w:shd w:val="clear" w:color="auto" w:fill="BCD5ED"/>
            <w:vAlign w:val="center"/>
          </w:tcPr>
          <w:p w14:paraId="5A77FB74" w14:textId="77777777" w:rsidR="00397980" w:rsidRPr="0054626D" w:rsidRDefault="00397980" w:rsidP="00397980">
            <w:pPr>
              <w:spacing w:after="0" w:line="240" w:lineRule="auto"/>
              <w:ind w:left="102"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Aç</w:t>
            </w:r>
            <w:r w:rsidRPr="0054626D">
              <w:rPr>
                <w:rFonts w:ascii="Times New Roman" w:eastAsia="Times New Roman" w:hAnsi="Times New Roman" w:cs="Times New Roman"/>
                <w:b/>
                <w:bCs/>
                <w:sz w:val="20"/>
                <w:szCs w:val="20"/>
              </w:rPr>
              <w:t>ık</w:t>
            </w:r>
            <w:r>
              <w:rPr>
                <w:rFonts w:ascii="Times New Roman" w:eastAsia="Times New Roman" w:hAnsi="Times New Roman" w:cs="Times New Roman"/>
                <w:b/>
                <w:bCs/>
                <w:sz w:val="20"/>
                <w:szCs w:val="20"/>
              </w:rPr>
              <w:t>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p>
        </w:tc>
        <w:tc>
          <w:tcPr>
            <w:tcW w:w="805" w:type="dxa"/>
            <w:tcBorders>
              <w:top w:val="single" w:sz="4" w:space="0" w:color="000000"/>
              <w:left w:val="single" w:sz="4" w:space="0" w:color="000000"/>
              <w:bottom w:val="single" w:sz="4" w:space="0" w:color="auto"/>
              <w:right w:val="single" w:sz="4" w:space="0" w:color="000000"/>
            </w:tcBorders>
            <w:shd w:val="clear" w:color="auto" w:fill="BCD5ED"/>
            <w:vAlign w:val="center"/>
          </w:tcPr>
          <w:p w14:paraId="47F67E9C" w14:textId="77777777" w:rsidR="00397980" w:rsidRPr="0054626D" w:rsidRDefault="00397980" w:rsidP="00397980">
            <w:pPr>
              <w:spacing w:after="0" w:line="240" w:lineRule="auto"/>
              <w:ind w:left="100" w:right="-20"/>
              <w:rPr>
                <w:rFonts w:ascii="Times New Roman" w:eastAsia="Times New Roman" w:hAnsi="Times New Roman" w:cs="Times New Roman"/>
                <w:b/>
                <w:bCs/>
                <w:sz w:val="20"/>
                <w:szCs w:val="20"/>
              </w:rPr>
            </w:pPr>
            <w:r w:rsidRPr="0054626D">
              <w:rPr>
                <w:rFonts w:ascii="Times New Roman" w:eastAsia="Times New Roman" w:hAnsi="Times New Roman" w:cs="Times New Roman"/>
                <w:b/>
                <w:bCs/>
                <w:sz w:val="20"/>
                <w:szCs w:val="20"/>
              </w:rPr>
              <w:t>Kod</w:t>
            </w:r>
          </w:p>
        </w:tc>
        <w:tc>
          <w:tcPr>
            <w:tcW w:w="6332" w:type="dxa"/>
            <w:tcBorders>
              <w:top w:val="single" w:sz="4" w:space="0" w:color="000000"/>
              <w:left w:val="single" w:sz="4" w:space="0" w:color="000000"/>
              <w:bottom w:val="single" w:sz="4" w:space="0" w:color="000000"/>
              <w:right w:val="single" w:sz="4" w:space="0" w:color="000000"/>
            </w:tcBorders>
            <w:shd w:val="clear" w:color="auto" w:fill="BCD5ED"/>
            <w:vAlign w:val="center"/>
          </w:tcPr>
          <w:p w14:paraId="56640EF9" w14:textId="77777777" w:rsidR="00397980" w:rsidRPr="0054626D" w:rsidRDefault="00397980" w:rsidP="00397980">
            <w:pPr>
              <w:spacing w:after="0" w:line="240" w:lineRule="auto"/>
              <w:ind w:left="100"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Aç</w:t>
            </w:r>
            <w:r w:rsidRPr="0054626D">
              <w:rPr>
                <w:rFonts w:ascii="Times New Roman" w:eastAsia="Times New Roman" w:hAnsi="Times New Roman" w:cs="Times New Roman"/>
                <w:b/>
                <w:bCs/>
                <w:sz w:val="20"/>
                <w:szCs w:val="20"/>
              </w:rPr>
              <w:t>ık</w:t>
            </w:r>
            <w:r>
              <w:rPr>
                <w:rFonts w:ascii="Times New Roman" w:eastAsia="Times New Roman" w:hAnsi="Times New Roman" w:cs="Times New Roman"/>
                <w:b/>
                <w:bCs/>
                <w:sz w:val="20"/>
                <w:szCs w:val="20"/>
              </w:rPr>
              <w:t>l</w:t>
            </w:r>
            <w:r w:rsidRPr="0054626D">
              <w:rPr>
                <w:rFonts w:ascii="Times New Roman" w:eastAsia="Times New Roman" w:hAnsi="Times New Roman" w:cs="Times New Roman"/>
                <w:b/>
                <w:bCs/>
                <w:sz w:val="20"/>
                <w:szCs w:val="20"/>
              </w:rPr>
              <w:t>am</w:t>
            </w:r>
            <w:r>
              <w:rPr>
                <w:rFonts w:ascii="Times New Roman" w:eastAsia="Times New Roman" w:hAnsi="Times New Roman" w:cs="Times New Roman"/>
                <w:b/>
                <w:bCs/>
                <w:sz w:val="20"/>
                <w:szCs w:val="20"/>
              </w:rPr>
              <w:t>a</w:t>
            </w:r>
          </w:p>
        </w:tc>
        <w:tc>
          <w:tcPr>
            <w:tcW w:w="4571" w:type="dxa"/>
            <w:vMerge/>
            <w:tcBorders>
              <w:left w:val="single" w:sz="4" w:space="0" w:color="000000"/>
              <w:bottom w:val="single" w:sz="4" w:space="0" w:color="000000"/>
              <w:right w:val="single" w:sz="4" w:space="0" w:color="000000"/>
            </w:tcBorders>
            <w:shd w:val="clear" w:color="auto" w:fill="BCD5ED"/>
          </w:tcPr>
          <w:p w14:paraId="579F3A4D" w14:textId="77777777" w:rsidR="00397980" w:rsidRDefault="00397980" w:rsidP="00397980"/>
        </w:tc>
      </w:tr>
      <w:tr w:rsidR="00397980" w14:paraId="7A3B278D" w14:textId="77777777" w:rsidTr="002336B3">
        <w:trPr>
          <w:trHeight w:hRule="exact" w:val="454"/>
        </w:trPr>
        <w:tc>
          <w:tcPr>
            <w:tcW w:w="881" w:type="dxa"/>
            <w:vMerge w:val="restart"/>
            <w:tcBorders>
              <w:top w:val="single" w:sz="4" w:space="0" w:color="auto"/>
              <w:left w:val="single" w:sz="4" w:space="0" w:color="000000"/>
              <w:bottom w:val="single" w:sz="4" w:space="0" w:color="auto"/>
              <w:right w:val="single" w:sz="4" w:space="0" w:color="000000"/>
            </w:tcBorders>
            <w:vAlign w:val="center"/>
          </w:tcPr>
          <w:p w14:paraId="33090D4B" w14:textId="3039BDBD" w:rsidR="00397980" w:rsidRPr="009754EA" w:rsidRDefault="009754EA" w:rsidP="00397980">
            <w:pPr>
              <w:spacing w:after="0" w:line="240" w:lineRule="auto"/>
              <w:ind w:left="102"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r w:rsidR="00DD60BC" w:rsidRPr="009754EA">
              <w:rPr>
                <w:rFonts w:ascii="Times New Roman" w:eastAsia="Times New Roman" w:hAnsi="Times New Roman" w:cs="Times New Roman"/>
                <w:b/>
                <w:sz w:val="20"/>
                <w:szCs w:val="20"/>
              </w:rPr>
              <w:t>.</w:t>
            </w:r>
            <w:r w:rsidR="00397980" w:rsidRPr="009754EA">
              <w:rPr>
                <w:rFonts w:ascii="Times New Roman" w:eastAsia="Times New Roman" w:hAnsi="Times New Roman" w:cs="Times New Roman"/>
                <w:b/>
                <w:sz w:val="20"/>
                <w:szCs w:val="20"/>
              </w:rPr>
              <w:t>1</w:t>
            </w:r>
          </w:p>
        </w:tc>
        <w:tc>
          <w:tcPr>
            <w:tcW w:w="2484" w:type="dxa"/>
            <w:vMerge w:val="restart"/>
            <w:tcBorders>
              <w:top w:val="single" w:sz="4" w:space="0" w:color="auto"/>
              <w:left w:val="single" w:sz="4" w:space="0" w:color="000000"/>
              <w:bottom w:val="single" w:sz="4" w:space="0" w:color="auto"/>
              <w:right w:val="single" w:sz="4" w:space="0" w:color="000000"/>
            </w:tcBorders>
            <w:vAlign w:val="center"/>
          </w:tcPr>
          <w:p w14:paraId="7D4FCCDC" w14:textId="77777777" w:rsidR="00397980" w:rsidRPr="00D61B5A" w:rsidRDefault="00397980" w:rsidP="00397980">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ire</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el</w:t>
            </w:r>
            <w:r>
              <w:rPr>
                <w:rFonts w:ascii="Times New Roman" w:eastAsia="Times New Roman" w:hAnsi="Times New Roman" w:cs="Times New Roman"/>
                <w:spacing w:val="-4"/>
                <w:sz w:val="20"/>
                <w:szCs w:val="20"/>
              </w:rPr>
              <w:t xml:space="preserve"> 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ş</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ç</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ış</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lar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k</w:t>
            </w:r>
          </w:p>
        </w:tc>
        <w:tc>
          <w:tcPr>
            <w:tcW w:w="805" w:type="dxa"/>
            <w:tcBorders>
              <w:top w:val="single" w:sz="4" w:space="0" w:color="auto"/>
              <w:left w:val="single" w:sz="4" w:space="0" w:color="000000"/>
              <w:bottom w:val="single" w:sz="4" w:space="0" w:color="auto"/>
              <w:right w:val="single" w:sz="4" w:space="0" w:color="000000"/>
            </w:tcBorders>
            <w:vAlign w:val="center"/>
          </w:tcPr>
          <w:p w14:paraId="79731339" w14:textId="57BEF4D1" w:rsidR="00397980" w:rsidRPr="009754EA" w:rsidRDefault="009754EA" w:rsidP="00397980">
            <w:pPr>
              <w:spacing w:after="0" w:line="240" w:lineRule="auto"/>
              <w:ind w:left="102"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r w:rsidR="00397980" w:rsidRPr="009754EA">
              <w:rPr>
                <w:rFonts w:ascii="Times New Roman" w:eastAsia="Times New Roman" w:hAnsi="Times New Roman" w:cs="Times New Roman"/>
                <w:b/>
                <w:sz w:val="20"/>
                <w:szCs w:val="20"/>
              </w:rPr>
              <w:t>.1.1</w:t>
            </w:r>
          </w:p>
        </w:tc>
        <w:tc>
          <w:tcPr>
            <w:tcW w:w="6332" w:type="dxa"/>
            <w:tcBorders>
              <w:top w:val="single" w:sz="4" w:space="0" w:color="000000"/>
              <w:left w:val="single" w:sz="4" w:space="0" w:color="000000"/>
              <w:bottom w:val="single" w:sz="4" w:space="0" w:color="000000"/>
              <w:right w:val="single" w:sz="4" w:space="0" w:color="000000"/>
            </w:tcBorders>
            <w:vAlign w:val="center"/>
          </w:tcPr>
          <w:p w14:paraId="4EB562EC" w14:textId="77777777" w:rsidR="00397980" w:rsidRDefault="00397980" w:rsidP="00397980">
            <w:pPr>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Me</w:t>
            </w:r>
            <w:r>
              <w:rPr>
                <w:rFonts w:ascii="Times New Roman" w:eastAsia="Times New Roman" w:hAnsi="Times New Roman" w:cs="Times New Roman"/>
                <w:spacing w:val="2"/>
                <w:sz w:val="20"/>
                <w:szCs w:val="20"/>
              </w:rPr>
              <w:t>sl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ğ</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il</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ğ</w:t>
            </w:r>
            <w:r>
              <w:rPr>
                <w:rFonts w:ascii="Times New Roman" w:eastAsia="Times New Roman" w:hAnsi="Times New Roman" w:cs="Times New Roman"/>
                <w:spacing w:val="2"/>
                <w:sz w:val="20"/>
                <w:szCs w:val="20"/>
              </w:rPr>
              <w:t>it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er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tılı</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a</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2"/>
                <w:sz w:val="20"/>
                <w:szCs w:val="20"/>
              </w:rPr>
              <w:t>ı</w:t>
            </w:r>
            <w:r>
              <w:rPr>
                <w:rFonts w:ascii="Times New Roman" w:eastAsia="Times New Roman" w:hAnsi="Times New Roman" w:cs="Times New Roman"/>
                <w:spacing w:val="1"/>
                <w:sz w:val="20"/>
                <w:szCs w:val="20"/>
              </w:rPr>
              <w:t>ğ</w:t>
            </w:r>
            <w:r>
              <w:rPr>
                <w:rFonts w:ascii="Times New Roman" w:eastAsia="Times New Roman" w:hAnsi="Times New Roman" w:cs="Times New Roman"/>
                <w:sz w:val="20"/>
                <w:szCs w:val="20"/>
              </w:rPr>
              <w:t xml:space="preserve">ı </w:t>
            </w:r>
            <w:r>
              <w:rPr>
                <w:rFonts w:ascii="Times New Roman" w:eastAsia="Times New Roman" w:hAnsi="Times New Roman" w:cs="Times New Roman"/>
                <w:spacing w:val="3"/>
                <w:sz w:val="20"/>
                <w:szCs w:val="20"/>
              </w:rPr>
              <w:t>be</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er</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3"/>
                <w:sz w:val="20"/>
                <w:szCs w:val="20"/>
              </w:rPr>
              <w:t>az</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w:t>
            </w:r>
          </w:p>
        </w:tc>
        <w:tc>
          <w:tcPr>
            <w:tcW w:w="4571" w:type="dxa"/>
            <w:vMerge w:val="restart"/>
            <w:tcBorders>
              <w:top w:val="single" w:sz="4" w:space="0" w:color="000000"/>
              <w:left w:val="single" w:sz="4" w:space="0" w:color="000000"/>
              <w:bottom w:val="single" w:sz="4" w:space="0" w:color="auto"/>
              <w:right w:val="single" w:sz="4" w:space="0" w:color="000000"/>
            </w:tcBorders>
          </w:tcPr>
          <w:p w14:paraId="1FA0E342" w14:textId="77777777" w:rsidR="00397980" w:rsidRPr="0095231B" w:rsidRDefault="00720FB8" w:rsidP="00E51408">
            <w:pPr>
              <w:spacing w:before="34" w:after="0" w:line="240" w:lineRule="auto"/>
              <w:ind w:left="277" w:right="-20"/>
              <w:rPr>
                <w:rFonts w:ascii="Times New Roman" w:eastAsia="Times New Roman" w:hAnsi="Times New Roman" w:cs="Times New Roman"/>
                <w:sz w:val="16"/>
                <w:szCs w:val="20"/>
                <w:lang w:val="tr-TR"/>
              </w:rPr>
            </w:pPr>
            <w:r w:rsidRPr="0095231B">
              <w:rPr>
                <w:rFonts w:ascii="Times New Roman" w:eastAsia="Times New Roman" w:hAnsi="Times New Roman" w:cs="Times New Roman"/>
                <w:sz w:val="16"/>
                <w:szCs w:val="20"/>
                <w:lang w:val="tr-TR"/>
              </w:rPr>
              <w:t>1. Mesleğe ilişkin yasal düzenlemeler ve i</w:t>
            </w:r>
            <w:r w:rsidR="00E51408" w:rsidRPr="0095231B">
              <w:rPr>
                <w:rFonts w:ascii="Times New Roman" w:eastAsia="Times New Roman" w:hAnsi="Times New Roman" w:cs="Times New Roman"/>
                <w:sz w:val="16"/>
                <w:szCs w:val="20"/>
                <w:lang w:val="tr-TR"/>
              </w:rPr>
              <w:t>ş</w:t>
            </w:r>
            <w:r w:rsidRPr="0095231B">
              <w:rPr>
                <w:rFonts w:ascii="Times New Roman" w:eastAsia="Times New Roman" w:hAnsi="Times New Roman" w:cs="Times New Roman"/>
                <w:sz w:val="16"/>
                <w:szCs w:val="20"/>
                <w:lang w:val="tr-TR"/>
              </w:rPr>
              <w:t xml:space="preserve"> süreçlerinde kullanılan prosedürler</w:t>
            </w:r>
          </w:p>
        </w:tc>
      </w:tr>
      <w:tr w:rsidR="00397980" w14:paraId="2061FCB0" w14:textId="77777777" w:rsidTr="002336B3">
        <w:trPr>
          <w:trHeight w:hRule="exact" w:val="454"/>
        </w:trPr>
        <w:tc>
          <w:tcPr>
            <w:tcW w:w="881" w:type="dxa"/>
            <w:vMerge/>
            <w:tcBorders>
              <w:top w:val="single" w:sz="4" w:space="0" w:color="000000"/>
              <w:left w:val="single" w:sz="4" w:space="0" w:color="000000"/>
              <w:bottom w:val="single" w:sz="4" w:space="0" w:color="auto"/>
              <w:right w:val="single" w:sz="4" w:space="0" w:color="000000"/>
            </w:tcBorders>
            <w:vAlign w:val="center"/>
          </w:tcPr>
          <w:p w14:paraId="4A693E7D" w14:textId="77777777" w:rsidR="00397980" w:rsidRPr="00D61B5A" w:rsidRDefault="00397980" w:rsidP="00397980">
            <w:pPr>
              <w:spacing w:after="0" w:line="240" w:lineRule="auto"/>
              <w:ind w:left="102" w:right="-20"/>
              <w:rPr>
                <w:rFonts w:ascii="Times New Roman" w:eastAsia="Times New Roman" w:hAnsi="Times New Roman" w:cs="Times New Roman"/>
                <w:sz w:val="20"/>
                <w:szCs w:val="20"/>
              </w:rPr>
            </w:pPr>
          </w:p>
        </w:tc>
        <w:tc>
          <w:tcPr>
            <w:tcW w:w="2484" w:type="dxa"/>
            <w:vMerge/>
            <w:tcBorders>
              <w:top w:val="single" w:sz="4" w:space="0" w:color="000000"/>
              <w:left w:val="single" w:sz="4" w:space="0" w:color="000000"/>
              <w:bottom w:val="single" w:sz="4" w:space="0" w:color="auto"/>
              <w:right w:val="single" w:sz="4" w:space="0" w:color="000000"/>
            </w:tcBorders>
          </w:tcPr>
          <w:p w14:paraId="428F1B66" w14:textId="77777777" w:rsidR="00397980" w:rsidRPr="00D61B5A" w:rsidRDefault="00397980" w:rsidP="00397980">
            <w:pPr>
              <w:spacing w:after="0" w:line="240" w:lineRule="auto"/>
              <w:ind w:left="102"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071AF7AB" w14:textId="53C2E558" w:rsidR="00397980" w:rsidRPr="009754EA" w:rsidRDefault="009754EA" w:rsidP="00397980">
            <w:pPr>
              <w:spacing w:after="0" w:line="240" w:lineRule="auto"/>
              <w:ind w:left="102"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r w:rsidR="00397980" w:rsidRPr="009754EA">
              <w:rPr>
                <w:rFonts w:ascii="Times New Roman" w:eastAsia="Times New Roman" w:hAnsi="Times New Roman" w:cs="Times New Roman"/>
                <w:b/>
                <w:sz w:val="20"/>
                <w:szCs w:val="20"/>
              </w:rPr>
              <w:t>.1.2</w:t>
            </w:r>
          </w:p>
        </w:tc>
        <w:tc>
          <w:tcPr>
            <w:tcW w:w="6332" w:type="dxa"/>
            <w:tcBorders>
              <w:top w:val="single" w:sz="4" w:space="0" w:color="000000"/>
              <w:left w:val="single" w:sz="4" w:space="0" w:color="000000"/>
              <w:bottom w:val="single" w:sz="4" w:space="0" w:color="000000"/>
              <w:right w:val="single" w:sz="4" w:space="0" w:color="000000"/>
            </w:tcBorders>
            <w:vAlign w:val="center"/>
          </w:tcPr>
          <w:p w14:paraId="309C05E8" w14:textId="77777777" w:rsidR="00397980" w:rsidRDefault="00397980" w:rsidP="00397980">
            <w:pPr>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Me</w:t>
            </w:r>
            <w:r>
              <w:rPr>
                <w:rFonts w:ascii="Times New Roman" w:eastAsia="Times New Roman" w:hAnsi="Times New Roman" w:cs="Times New Roman"/>
                <w:spacing w:val="2"/>
                <w:sz w:val="20"/>
                <w:szCs w:val="20"/>
              </w:rPr>
              <w:t>sl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ğ</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il</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 xml:space="preserve"> t</w:t>
            </w:r>
            <w:r>
              <w:rPr>
                <w:rFonts w:ascii="Times New Roman" w:eastAsia="Times New Roman" w:hAnsi="Times New Roman" w:cs="Times New Roman"/>
                <w:spacing w:val="3"/>
                <w:sz w:val="20"/>
                <w:szCs w:val="20"/>
              </w:rPr>
              <w:t>ek</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j</w:t>
            </w:r>
            <w:r>
              <w:rPr>
                <w:rFonts w:ascii="Times New Roman" w:eastAsia="Times New Roman" w:hAnsi="Times New Roman" w:cs="Times New Roman"/>
                <w:spacing w:val="2"/>
                <w:sz w:val="20"/>
                <w:szCs w:val="20"/>
              </w:rPr>
              <w:t>il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liş</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er</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w:t>
            </w:r>
          </w:p>
        </w:tc>
        <w:tc>
          <w:tcPr>
            <w:tcW w:w="4571" w:type="dxa"/>
            <w:vMerge/>
            <w:tcBorders>
              <w:left w:val="single" w:sz="4" w:space="0" w:color="000000"/>
              <w:bottom w:val="single" w:sz="4" w:space="0" w:color="auto"/>
              <w:right w:val="single" w:sz="4" w:space="0" w:color="000000"/>
            </w:tcBorders>
          </w:tcPr>
          <w:p w14:paraId="6C9B6441" w14:textId="77777777" w:rsidR="00397980" w:rsidRDefault="00397980" w:rsidP="00397980"/>
        </w:tc>
      </w:tr>
      <w:tr w:rsidR="00397980" w14:paraId="05002D16" w14:textId="77777777" w:rsidTr="002336B3">
        <w:trPr>
          <w:trHeight w:hRule="exact" w:val="454"/>
        </w:trPr>
        <w:tc>
          <w:tcPr>
            <w:tcW w:w="881" w:type="dxa"/>
            <w:vMerge/>
            <w:tcBorders>
              <w:top w:val="single" w:sz="4" w:space="0" w:color="000000"/>
              <w:left w:val="single" w:sz="4" w:space="0" w:color="000000"/>
              <w:bottom w:val="single" w:sz="4" w:space="0" w:color="auto"/>
              <w:right w:val="single" w:sz="4" w:space="0" w:color="000000"/>
            </w:tcBorders>
            <w:vAlign w:val="center"/>
          </w:tcPr>
          <w:p w14:paraId="6A27B524" w14:textId="77777777" w:rsidR="00397980" w:rsidRPr="00D61B5A" w:rsidRDefault="00397980" w:rsidP="00397980">
            <w:pPr>
              <w:spacing w:after="0" w:line="240" w:lineRule="auto"/>
              <w:ind w:left="102" w:right="-20"/>
              <w:rPr>
                <w:rFonts w:ascii="Times New Roman" w:eastAsia="Times New Roman" w:hAnsi="Times New Roman" w:cs="Times New Roman"/>
                <w:sz w:val="20"/>
                <w:szCs w:val="20"/>
              </w:rPr>
            </w:pPr>
          </w:p>
        </w:tc>
        <w:tc>
          <w:tcPr>
            <w:tcW w:w="2484" w:type="dxa"/>
            <w:vMerge/>
            <w:tcBorders>
              <w:top w:val="single" w:sz="4" w:space="0" w:color="000000"/>
              <w:left w:val="single" w:sz="4" w:space="0" w:color="000000"/>
              <w:bottom w:val="single" w:sz="4" w:space="0" w:color="auto"/>
              <w:right w:val="single" w:sz="4" w:space="0" w:color="000000"/>
            </w:tcBorders>
          </w:tcPr>
          <w:p w14:paraId="105D11AE" w14:textId="77777777" w:rsidR="00397980" w:rsidRPr="00D61B5A" w:rsidRDefault="00397980" w:rsidP="00397980">
            <w:pPr>
              <w:spacing w:after="0" w:line="240" w:lineRule="auto"/>
              <w:ind w:left="102" w:right="-20"/>
              <w:rPr>
                <w:rFonts w:ascii="Times New Roman" w:eastAsia="Times New Roman" w:hAnsi="Times New Roman" w:cs="Times New Roman"/>
                <w:sz w:val="20"/>
                <w:szCs w:val="20"/>
              </w:rPr>
            </w:pPr>
          </w:p>
        </w:tc>
        <w:tc>
          <w:tcPr>
            <w:tcW w:w="805" w:type="dxa"/>
            <w:tcBorders>
              <w:top w:val="single" w:sz="4" w:space="0" w:color="auto"/>
              <w:left w:val="single" w:sz="4" w:space="0" w:color="000000"/>
              <w:bottom w:val="single" w:sz="4" w:space="0" w:color="auto"/>
              <w:right w:val="single" w:sz="4" w:space="0" w:color="000000"/>
            </w:tcBorders>
            <w:vAlign w:val="center"/>
          </w:tcPr>
          <w:p w14:paraId="5D7BED64" w14:textId="76E53EA0" w:rsidR="00397980" w:rsidRPr="009754EA" w:rsidRDefault="009754EA" w:rsidP="00397980">
            <w:pPr>
              <w:spacing w:after="0" w:line="240" w:lineRule="auto"/>
              <w:ind w:left="102"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r w:rsidR="00397980" w:rsidRPr="009754EA">
              <w:rPr>
                <w:rFonts w:ascii="Times New Roman" w:eastAsia="Times New Roman" w:hAnsi="Times New Roman" w:cs="Times New Roman"/>
                <w:b/>
                <w:sz w:val="20"/>
                <w:szCs w:val="20"/>
              </w:rPr>
              <w:t>.1.3</w:t>
            </w:r>
          </w:p>
        </w:tc>
        <w:tc>
          <w:tcPr>
            <w:tcW w:w="6332" w:type="dxa"/>
            <w:tcBorders>
              <w:top w:val="single" w:sz="4" w:space="0" w:color="000000"/>
              <w:left w:val="single" w:sz="4" w:space="0" w:color="000000"/>
              <w:bottom w:val="single" w:sz="4" w:space="0" w:color="000000"/>
              <w:right w:val="single" w:sz="4" w:space="0" w:color="000000"/>
            </w:tcBorders>
            <w:vAlign w:val="center"/>
          </w:tcPr>
          <w:p w14:paraId="764F0378" w14:textId="77777777" w:rsidR="00397980" w:rsidRDefault="00397980" w:rsidP="00397980">
            <w:pPr>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B</w:t>
            </w:r>
            <w:r>
              <w:rPr>
                <w:rFonts w:ascii="Times New Roman" w:eastAsia="Times New Roman" w:hAnsi="Times New Roman" w:cs="Times New Roman"/>
                <w:spacing w:val="2"/>
                <w:sz w:val="20"/>
                <w:szCs w:val="20"/>
              </w:rPr>
              <w:t>il</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 xml:space="preserve"> 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de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er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li</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ça</w:t>
            </w:r>
            <w:r>
              <w:rPr>
                <w:rFonts w:ascii="Times New Roman" w:eastAsia="Times New Roman" w:hAnsi="Times New Roman" w:cs="Times New Roman"/>
                <w:spacing w:val="2"/>
                <w:sz w:val="20"/>
                <w:szCs w:val="20"/>
              </w:rPr>
              <w:t>lıştı</w:t>
            </w:r>
            <w:r>
              <w:rPr>
                <w:rFonts w:ascii="Times New Roman" w:eastAsia="Times New Roman" w:hAnsi="Times New Roman" w:cs="Times New Roman"/>
                <w:spacing w:val="1"/>
                <w:sz w:val="20"/>
                <w:szCs w:val="20"/>
              </w:rPr>
              <w:t>ğ</w:t>
            </w:r>
            <w:r>
              <w:rPr>
                <w:rFonts w:ascii="Times New Roman" w:eastAsia="Times New Roman" w:hAnsi="Times New Roman" w:cs="Times New Roman"/>
                <w:sz w:val="20"/>
                <w:szCs w:val="20"/>
              </w:rPr>
              <w:t>ı</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işil</w:t>
            </w:r>
            <w:r>
              <w:rPr>
                <w:rFonts w:ascii="Times New Roman" w:eastAsia="Times New Roman" w:hAnsi="Times New Roman" w:cs="Times New Roman"/>
                <w:spacing w:val="3"/>
                <w:sz w:val="20"/>
                <w:szCs w:val="20"/>
              </w:rPr>
              <w:t>er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3"/>
                <w:sz w:val="20"/>
                <w:szCs w:val="20"/>
              </w:rPr>
              <w:t>ar</w:t>
            </w:r>
            <w:r>
              <w:rPr>
                <w:rFonts w:ascii="Times New Roman" w:eastAsia="Times New Roman" w:hAnsi="Times New Roman" w:cs="Times New Roman"/>
                <w:sz w:val="20"/>
                <w:szCs w:val="20"/>
              </w:rPr>
              <w:t>ı</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w:t>
            </w:r>
          </w:p>
        </w:tc>
        <w:tc>
          <w:tcPr>
            <w:tcW w:w="4571" w:type="dxa"/>
            <w:vMerge/>
            <w:tcBorders>
              <w:left w:val="single" w:sz="4" w:space="0" w:color="000000"/>
              <w:bottom w:val="single" w:sz="4" w:space="0" w:color="auto"/>
              <w:right w:val="single" w:sz="4" w:space="0" w:color="000000"/>
            </w:tcBorders>
          </w:tcPr>
          <w:p w14:paraId="5045133F" w14:textId="77777777" w:rsidR="00397980" w:rsidRDefault="00397980" w:rsidP="00397980"/>
        </w:tc>
      </w:tr>
    </w:tbl>
    <w:p w14:paraId="72CE4642" w14:textId="77777777" w:rsidR="00397980" w:rsidRDefault="00397980" w:rsidP="00536AAE">
      <w:pPr>
        <w:spacing w:after="0" w:line="271" w:lineRule="exact"/>
        <w:ind w:left="118" w:right="-20"/>
        <w:rPr>
          <w:rFonts w:ascii="Times New Roman" w:eastAsia="Times New Roman" w:hAnsi="Times New Roman" w:cs="Times New Roman"/>
          <w:bCs/>
          <w:spacing w:val="2"/>
          <w:position w:val="-1"/>
          <w:sz w:val="24"/>
          <w:szCs w:val="24"/>
        </w:rPr>
      </w:pPr>
    </w:p>
    <w:p w14:paraId="6E6A44B0" w14:textId="77777777" w:rsidR="00397980" w:rsidRDefault="00397980" w:rsidP="00536AAE">
      <w:pPr>
        <w:spacing w:after="0" w:line="271" w:lineRule="exact"/>
        <w:ind w:left="118" w:right="-20"/>
        <w:rPr>
          <w:rFonts w:ascii="Times New Roman" w:eastAsia="Times New Roman" w:hAnsi="Times New Roman" w:cs="Times New Roman"/>
          <w:bCs/>
          <w:spacing w:val="2"/>
          <w:position w:val="-1"/>
          <w:sz w:val="24"/>
          <w:szCs w:val="24"/>
        </w:rPr>
      </w:pPr>
    </w:p>
    <w:p w14:paraId="7DDA17BC" w14:textId="77777777" w:rsidR="00397980" w:rsidRDefault="00397980" w:rsidP="00536AAE">
      <w:pPr>
        <w:spacing w:after="0" w:line="271" w:lineRule="exact"/>
        <w:ind w:left="118" w:right="-20"/>
        <w:rPr>
          <w:rFonts w:ascii="Times New Roman" w:eastAsia="Times New Roman" w:hAnsi="Times New Roman" w:cs="Times New Roman"/>
          <w:bCs/>
          <w:spacing w:val="2"/>
          <w:position w:val="-1"/>
          <w:sz w:val="24"/>
          <w:szCs w:val="24"/>
        </w:rPr>
      </w:pPr>
    </w:p>
    <w:p w14:paraId="32CD749E" w14:textId="77777777" w:rsidR="00397980" w:rsidRPr="00D61B5A" w:rsidRDefault="00397980" w:rsidP="00536AAE">
      <w:pPr>
        <w:spacing w:after="0" w:line="271" w:lineRule="exact"/>
        <w:ind w:left="118" w:right="-20"/>
        <w:rPr>
          <w:rFonts w:ascii="Times New Roman" w:eastAsia="Times New Roman" w:hAnsi="Times New Roman" w:cs="Times New Roman"/>
          <w:bCs/>
          <w:spacing w:val="2"/>
          <w:position w:val="-1"/>
          <w:sz w:val="24"/>
          <w:szCs w:val="24"/>
        </w:rPr>
      </w:pPr>
    </w:p>
    <w:p w14:paraId="0EFFABD7" w14:textId="77777777" w:rsidR="00536AAE" w:rsidRPr="00D61B5A" w:rsidRDefault="00536AAE" w:rsidP="00536AAE">
      <w:pPr>
        <w:spacing w:after="0" w:line="271" w:lineRule="exact"/>
        <w:ind w:left="118" w:right="-20"/>
        <w:rPr>
          <w:rFonts w:ascii="Times New Roman" w:eastAsia="Times New Roman" w:hAnsi="Times New Roman" w:cs="Times New Roman"/>
          <w:bCs/>
          <w:spacing w:val="2"/>
          <w:position w:val="-1"/>
          <w:sz w:val="24"/>
          <w:szCs w:val="24"/>
        </w:rPr>
      </w:pPr>
    </w:p>
    <w:p w14:paraId="017013CD" w14:textId="77777777" w:rsidR="00E56807" w:rsidRPr="00D61B5A" w:rsidRDefault="00E56807" w:rsidP="00D61B5A">
      <w:pPr>
        <w:spacing w:after="0" w:line="271" w:lineRule="exact"/>
        <w:ind w:left="118" w:right="-20"/>
        <w:rPr>
          <w:rFonts w:ascii="Times New Roman" w:eastAsia="Times New Roman" w:hAnsi="Times New Roman" w:cs="Times New Roman"/>
          <w:bCs/>
          <w:spacing w:val="2"/>
          <w:position w:val="-1"/>
          <w:sz w:val="24"/>
          <w:szCs w:val="24"/>
        </w:rPr>
        <w:sectPr w:rsidR="00E56807" w:rsidRPr="00D61B5A" w:rsidSect="00BB714B">
          <w:headerReference w:type="default" r:id="rId16"/>
          <w:footerReference w:type="default" r:id="rId17"/>
          <w:pgSz w:w="16840" w:h="11920" w:orient="landscape"/>
          <w:pgMar w:top="1134" w:right="340" w:bottom="1276" w:left="1200" w:header="590" w:footer="602" w:gutter="0"/>
          <w:cols w:space="708"/>
        </w:sectPr>
      </w:pPr>
    </w:p>
    <w:p w14:paraId="43B457E5" w14:textId="77777777" w:rsidR="00E56807" w:rsidRPr="00D61B5A" w:rsidRDefault="00E56807" w:rsidP="00D61B5A">
      <w:pPr>
        <w:spacing w:after="0" w:line="271" w:lineRule="exact"/>
        <w:ind w:left="118" w:right="-20"/>
        <w:rPr>
          <w:rFonts w:ascii="Times New Roman" w:eastAsia="Times New Roman" w:hAnsi="Times New Roman" w:cs="Times New Roman"/>
          <w:bCs/>
          <w:spacing w:val="2"/>
          <w:position w:val="-1"/>
          <w:sz w:val="24"/>
          <w:szCs w:val="24"/>
        </w:rPr>
      </w:pPr>
    </w:p>
    <w:p w14:paraId="789CBD69" w14:textId="77777777" w:rsidR="00397980" w:rsidRPr="00317D26" w:rsidRDefault="00397980" w:rsidP="00317D26">
      <w:pPr>
        <w:spacing w:after="0" w:line="240" w:lineRule="auto"/>
        <w:ind w:left="179" w:right="-20"/>
        <w:rPr>
          <w:rFonts w:ascii="Times New Roman" w:eastAsia="Times New Roman" w:hAnsi="Times New Roman" w:cs="Times New Roman"/>
          <w:b/>
          <w:bCs/>
          <w:spacing w:val="1"/>
          <w:sz w:val="24"/>
          <w:szCs w:val="24"/>
        </w:rPr>
      </w:pPr>
      <w:r w:rsidRPr="00317D26">
        <w:rPr>
          <w:rFonts w:ascii="Times New Roman" w:eastAsia="Times New Roman" w:hAnsi="Times New Roman" w:cs="Times New Roman"/>
          <w:b/>
          <w:bCs/>
          <w:spacing w:val="1"/>
          <w:sz w:val="24"/>
          <w:szCs w:val="24"/>
        </w:rPr>
        <w:t>3.2. Kullanılan Araç, Gereç ve Ekipman</w:t>
      </w:r>
    </w:p>
    <w:p w14:paraId="301B6CEA" w14:textId="77777777" w:rsidR="00397980" w:rsidRPr="00397980" w:rsidRDefault="00397980" w:rsidP="00397980">
      <w:pPr>
        <w:spacing w:after="0" w:line="271" w:lineRule="exact"/>
        <w:ind w:left="118" w:right="-20"/>
        <w:rPr>
          <w:rFonts w:ascii="Times New Roman" w:eastAsia="Times New Roman" w:hAnsi="Times New Roman" w:cs="Times New Roman"/>
          <w:bCs/>
          <w:spacing w:val="2"/>
          <w:position w:val="-1"/>
          <w:sz w:val="24"/>
          <w:szCs w:val="24"/>
        </w:rPr>
      </w:pPr>
    </w:p>
    <w:p w14:paraId="272E2BF2" w14:textId="77777777" w:rsidR="00397980" w:rsidRPr="00397980" w:rsidRDefault="00397980" w:rsidP="00397980">
      <w:pPr>
        <w:spacing w:after="0" w:line="240" w:lineRule="auto"/>
        <w:ind w:left="388" w:right="-20"/>
        <w:rPr>
          <w:rFonts w:ascii="Times New Roman" w:eastAsia="Times New Roman" w:hAnsi="Times New Roman" w:cs="Times New Roman"/>
          <w:spacing w:val="-1"/>
          <w:sz w:val="24"/>
          <w:szCs w:val="24"/>
        </w:rPr>
      </w:pPr>
      <w:r w:rsidRPr="00397980">
        <w:rPr>
          <w:rFonts w:ascii="Times New Roman" w:eastAsia="Times New Roman" w:hAnsi="Times New Roman" w:cs="Times New Roman"/>
          <w:spacing w:val="-1"/>
          <w:sz w:val="24"/>
          <w:szCs w:val="24"/>
        </w:rPr>
        <w:t>1.  Açıkağız anahtarlık takımı</w:t>
      </w:r>
    </w:p>
    <w:p w14:paraId="31589BB6" w14:textId="77777777" w:rsidR="00397980" w:rsidRPr="00397980" w:rsidRDefault="00397980" w:rsidP="00397980">
      <w:pPr>
        <w:spacing w:after="0" w:line="240" w:lineRule="auto"/>
        <w:ind w:left="388" w:right="-20"/>
        <w:rPr>
          <w:rFonts w:ascii="Times New Roman" w:eastAsia="Times New Roman" w:hAnsi="Times New Roman" w:cs="Times New Roman"/>
          <w:spacing w:val="-1"/>
          <w:sz w:val="24"/>
          <w:szCs w:val="24"/>
        </w:rPr>
      </w:pPr>
      <w:r w:rsidRPr="00397980">
        <w:rPr>
          <w:rFonts w:ascii="Times New Roman" w:eastAsia="Times New Roman" w:hAnsi="Times New Roman" w:cs="Times New Roman"/>
          <w:spacing w:val="-1"/>
          <w:sz w:val="24"/>
          <w:szCs w:val="24"/>
        </w:rPr>
        <w:t>2.  Emniyet kemeri</w:t>
      </w:r>
    </w:p>
    <w:p w14:paraId="2F5A62D2" w14:textId="77777777" w:rsidR="00397980" w:rsidRPr="00397980" w:rsidRDefault="00397980" w:rsidP="00397980">
      <w:pPr>
        <w:spacing w:after="0" w:line="240" w:lineRule="auto"/>
        <w:ind w:left="388" w:right="-20"/>
        <w:rPr>
          <w:rFonts w:ascii="Times New Roman" w:eastAsia="Times New Roman" w:hAnsi="Times New Roman" w:cs="Times New Roman"/>
          <w:spacing w:val="-1"/>
          <w:sz w:val="24"/>
          <w:szCs w:val="24"/>
        </w:rPr>
      </w:pPr>
      <w:r w:rsidRPr="00397980">
        <w:rPr>
          <w:rFonts w:ascii="Times New Roman" w:eastAsia="Times New Roman" w:hAnsi="Times New Roman" w:cs="Times New Roman"/>
          <w:spacing w:val="-1"/>
          <w:sz w:val="24"/>
          <w:szCs w:val="24"/>
        </w:rPr>
        <w:t>3.  Gres pompası</w:t>
      </w:r>
    </w:p>
    <w:p w14:paraId="398DD3A1" w14:textId="77777777" w:rsidR="00397980" w:rsidRPr="00397980" w:rsidRDefault="00397980" w:rsidP="00397980">
      <w:pPr>
        <w:spacing w:after="0" w:line="240" w:lineRule="auto"/>
        <w:ind w:left="388" w:right="-20"/>
        <w:rPr>
          <w:rFonts w:ascii="Times New Roman" w:eastAsia="Times New Roman" w:hAnsi="Times New Roman" w:cs="Times New Roman"/>
          <w:spacing w:val="-1"/>
          <w:sz w:val="24"/>
          <w:szCs w:val="24"/>
        </w:rPr>
      </w:pPr>
      <w:r w:rsidRPr="00397980">
        <w:rPr>
          <w:rFonts w:ascii="Times New Roman" w:eastAsia="Times New Roman" w:hAnsi="Times New Roman" w:cs="Times New Roman"/>
          <w:spacing w:val="-1"/>
          <w:sz w:val="24"/>
          <w:szCs w:val="24"/>
        </w:rPr>
        <w:t>4.  Gres yağı</w:t>
      </w:r>
    </w:p>
    <w:p w14:paraId="10FC89F4" w14:textId="77777777" w:rsidR="00397980" w:rsidRPr="00397980" w:rsidRDefault="00397980" w:rsidP="00397980">
      <w:pPr>
        <w:spacing w:after="0" w:line="240" w:lineRule="auto"/>
        <w:ind w:left="388" w:right="-20"/>
        <w:rPr>
          <w:rFonts w:ascii="Times New Roman" w:eastAsia="Times New Roman" w:hAnsi="Times New Roman" w:cs="Times New Roman"/>
          <w:spacing w:val="-1"/>
          <w:sz w:val="24"/>
          <w:szCs w:val="24"/>
        </w:rPr>
      </w:pPr>
      <w:r w:rsidRPr="00397980">
        <w:rPr>
          <w:rFonts w:ascii="Times New Roman" w:eastAsia="Times New Roman" w:hAnsi="Times New Roman" w:cs="Times New Roman"/>
          <w:spacing w:val="-1"/>
          <w:sz w:val="24"/>
          <w:szCs w:val="24"/>
        </w:rPr>
        <w:t>5.  İletişim araçları (telsiz-telefon vb.)</w:t>
      </w:r>
    </w:p>
    <w:p w14:paraId="43450D8A" w14:textId="77777777" w:rsidR="00397980" w:rsidRPr="00397980" w:rsidRDefault="00397980" w:rsidP="00397980">
      <w:pPr>
        <w:spacing w:after="0" w:line="240" w:lineRule="auto"/>
        <w:ind w:left="388" w:right="-20"/>
        <w:rPr>
          <w:rFonts w:ascii="Times New Roman" w:eastAsia="Times New Roman" w:hAnsi="Times New Roman" w:cs="Times New Roman"/>
          <w:spacing w:val="-1"/>
          <w:sz w:val="24"/>
          <w:szCs w:val="24"/>
        </w:rPr>
      </w:pPr>
      <w:r w:rsidRPr="00397980">
        <w:rPr>
          <w:rFonts w:ascii="Times New Roman" w:eastAsia="Times New Roman" w:hAnsi="Times New Roman" w:cs="Times New Roman"/>
          <w:spacing w:val="-1"/>
          <w:sz w:val="24"/>
          <w:szCs w:val="24"/>
        </w:rPr>
        <w:t>6.  İlk yardım çantası</w:t>
      </w:r>
    </w:p>
    <w:p w14:paraId="4B252DF1" w14:textId="77777777" w:rsidR="00397980" w:rsidRPr="00397980" w:rsidRDefault="00397980" w:rsidP="00397980">
      <w:pPr>
        <w:spacing w:after="0" w:line="240" w:lineRule="auto"/>
        <w:ind w:left="388" w:right="-20"/>
        <w:rPr>
          <w:rFonts w:ascii="Times New Roman" w:eastAsia="Times New Roman" w:hAnsi="Times New Roman" w:cs="Times New Roman"/>
          <w:spacing w:val="-1"/>
          <w:sz w:val="24"/>
          <w:szCs w:val="24"/>
        </w:rPr>
      </w:pPr>
      <w:r w:rsidRPr="00397980">
        <w:rPr>
          <w:rFonts w:ascii="Times New Roman" w:eastAsia="Times New Roman" w:hAnsi="Times New Roman" w:cs="Times New Roman"/>
          <w:spacing w:val="-1"/>
          <w:sz w:val="24"/>
          <w:szCs w:val="24"/>
        </w:rPr>
        <w:t>7.  Kişisel koruyucu donanımlar (baret, iş tulumu, eldiven, çelik burunlu ayakkabı, toz</w:t>
      </w:r>
      <w:r>
        <w:rPr>
          <w:rFonts w:ascii="Times New Roman" w:eastAsia="Times New Roman" w:hAnsi="Times New Roman" w:cs="Times New Roman"/>
          <w:spacing w:val="-1"/>
          <w:sz w:val="24"/>
          <w:szCs w:val="24"/>
        </w:rPr>
        <w:t xml:space="preserve"> </w:t>
      </w:r>
      <w:r w:rsidRPr="00397980">
        <w:rPr>
          <w:rFonts w:ascii="Times New Roman" w:eastAsia="Times New Roman" w:hAnsi="Times New Roman" w:cs="Times New Roman"/>
          <w:spacing w:val="-1"/>
          <w:sz w:val="24"/>
          <w:szCs w:val="24"/>
        </w:rPr>
        <w:t>maskesi, fosforlu yelek vb.)</w:t>
      </w:r>
    </w:p>
    <w:p w14:paraId="6C6042FA" w14:textId="77777777" w:rsidR="00397980" w:rsidRPr="00397980" w:rsidRDefault="00397980" w:rsidP="00397980">
      <w:pPr>
        <w:spacing w:after="0" w:line="240" w:lineRule="auto"/>
        <w:ind w:left="388" w:right="-20"/>
        <w:rPr>
          <w:rFonts w:ascii="Times New Roman" w:eastAsia="Times New Roman" w:hAnsi="Times New Roman" w:cs="Times New Roman"/>
          <w:spacing w:val="-1"/>
          <w:sz w:val="24"/>
          <w:szCs w:val="24"/>
        </w:rPr>
      </w:pPr>
      <w:r w:rsidRPr="00397980">
        <w:rPr>
          <w:rFonts w:ascii="Times New Roman" w:eastAsia="Times New Roman" w:hAnsi="Times New Roman" w:cs="Times New Roman"/>
          <w:spacing w:val="-1"/>
          <w:sz w:val="24"/>
          <w:szCs w:val="24"/>
        </w:rPr>
        <w:t>8.  Pense</w:t>
      </w:r>
    </w:p>
    <w:p w14:paraId="43F65526" w14:textId="77777777" w:rsidR="00397980" w:rsidRPr="00397980" w:rsidRDefault="00397980" w:rsidP="00397980">
      <w:pPr>
        <w:spacing w:after="0" w:line="240" w:lineRule="auto"/>
        <w:ind w:left="388" w:right="-20"/>
        <w:rPr>
          <w:rFonts w:ascii="Times New Roman" w:eastAsia="Times New Roman" w:hAnsi="Times New Roman" w:cs="Times New Roman"/>
          <w:spacing w:val="-1"/>
          <w:sz w:val="24"/>
          <w:szCs w:val="24"/>
        </w:rPr>
      </w:pPr>
      <w:r w:rsidRPr="00397980">
        <w:rPr>
          <w:rFonts w:ascii="Times New Roman" w:eastAsia="Times New Roman" w:hAnsi="Times New Roman" w:cs="Times New Roman"/>
          <w:spacing w:val="-1"/>
          <w:sz w:val="24"/>
          <w:szCs w:val="24"/>
        </w:rPr>
        <w:t>9.  Temizlik bezi</w:t>
      </w:r>
    </w:p>
    <w:p w14:paraId="5C2D7509" w14:textId="77777777" w:rsidR="00397980" w:rsidRPr="00397980" w:rsidRDefault="00397980" w:rsidP="00397980">
      <w:pPr>
        <w:spacing w:after="0" w:line="240" w:lineRule="auto"/>
        <w:ind w:left="388" w:right="-20"/>
        <w:rPr>
          <w:rFonts w:ascii="Times New Roman" w:eastAsia="Times New Roman" w:hAnsi="Times New Roman" w:cs="Times New Roman"/>
          <w:spacing w:val="-1"/>
          <w:sz w:val="24"/>
          <w:szCs w:val="24"/>
        </w:rPr>
      </w:pPr>
      <w:r w:rsidRPr="00397980">
        <w:rPr>
          <w:rFonts w:ascii="Times New Roman" w:eastAsia="Times New Roman" w:hAnsi="Times New Roman" w:cs="Times New Roman"/>
          <w:spacing w:val="-1"/>
          <w:sz w:val="24"/>
          <w:szCs w:val="24"/>
        </w:rPr>
        <w:t>10. Tornavida takımı</w:t>
      </w:r>
    </w:p>
    <w:p w14:paraId="56EFB921" w14:textId="77777777" w:rsidR="00397980" w:rsidRPr="00397980" w:rsidRDefault="00397980" w:rsidP="00397980">
      <w:pPr>
        <w:spacing w:after="0" w:line="240" w:lineRule="auto"/>
        <w:ind w:left="388" w:right="-20"/>
        <w:rPr>
          <w:rFonts w:ascii="Times New Roman" w:eastAsia="Times New Roman" w:hAnsi="Times New Roman" w:cs="Times New Roman"/>
          <w:spacing w:val="-1"/>
          <w:sz w:val="24"/>
          <w:szCs w:val="24"/>
        </w:rPr>
      </w:pPr>
      <w:r w:rsidRPr="00397980">
        <w:rPr>
          <w:rFonts w:ascii="Times New Roman" w:eastAsia="Times New Roman" w:hAnsi="Times New Roman" w:cs="Times New Roman"/>
          <w:spacing w:val="-1"/>
          <w:sz w:val="24"/>
          <w:szCs w:val="24"/>
        </w:rPr>
        <w:t>11. Yağdanlık</w:t>
      </w:r>
    </w:p>
    <w:p w14:paraId="459DFF2E" w14:textId="77777777" w:rsidR="00397980" w:rsidRPr="00397980" w:rsidRDefault="00397980" w:rsidP="00397980">
      <w:pPr>
        <w:spacing w:after="0" w:line="240" w:lineRule="auto"/>
        <w:ind w:left="388" w:right="-20"/>
        <w:rPr>
          <w:rFonts w:ascii="Times New Roman" w:eastAsia="Times New Roman" w:hAnsi="Times New Roman" w:cs="Times New Roman"/>
          <w:spacing w:val="-1"/>
          <w:sz w:val="24"/>
          <w:szCs w:val="24"/>
        </w:rPr>
      </w:pPr>
      <w:r w:rsidRPr="00397980">
        <w:rPr>
          <w:rFonts w:ascii="Times New Roman" w:eastAsia="Times New Roman" w:hAnsi="Times New Roman" w:cs="Times New Roman"/>
          <w:spacing w:val="-1"/>
          <w:sz w:val="24"/>
          <w:szCs w:val="24"/>
        </w:rPr>
        <w:t>12. Yangın Tüpü</w:t>
      </w:r>
    </w:p>
    <w:p w14:paraId="59535988" w14:textId="77777777" w:rsidR="00E56807" w:rsidRPr="00397980" w:rsidRDefault="00397980" w:rsidP="00397980">
      <w:pPr>
        <w:spacing w:after="0" w:line="240" w:lineRule="auto"/>
        <w:ind w:left="388" w:right="-20"/>
        <w:rPr>
          <w:rFonts w:ascii="Times New Roman" w:eastAsia="Times New Roman" w:hAnsi="Times New Roman" w:cs="Times New Roman"/>
          <w:spacing w:val="-1"/>
          <w:sz w:val="24"/>
          <w:szCs w:val="24"/>
        </w:rPr>
      </w:pPr>
      <w:r w:rsidRPr="00397980">
        <w:rPr>
          <w:rFonts w:ascii="Times New Roman" w:eastAsia="Times New Roman" w:hAnsi="Times New Roman" w:cs="Times New Roman"/>
          <w:spacing w:val="-1"/>
          <w:sz w:val="24"/>
          <w:szCs w:val="24"/>
        </w:rPr>
        <w:t>13. Yıldız anahtar takımı</w:t>
      </w:r>
    </w:p>
    <w:p w14:paraId="6D9E9DBB" w14:textId="77777777" w:rsidR="00397980" w:rsidRPr="00317D26" w:rsidRDefault="00397980" w:rsidP="00317D26">
      <w:pPr>
        <w:spacing w:after="0" w:line="271" w:lineRule="exact"/>
        <w:ind w:left="118" w:right="-20"/>
        <w:rPr>
          <w:rFonts w:ascii="Times New Roman" w:eastAsia="Times New Roman" w:hAnsi="Times New Roman" w:cs="Times New Roman"/>
          <w:bCs/>
          <w:spacing w:val="2"/>
          <w:position w:val="-1"/>
          <w:sz w:val="24"/>
          <w:szCs w:val="24"/>
        </w:rPr>
      </w:pPr>
    </w:p>
    <w:p w14:paraId="7915FB47" w14:textId="77777777" w:rsidR="00D02BF7" w:rsidRDefault="00D02BF7" w:rsidP="00D02BF7">
      <w:pPr>
        <w:tabs>
          <w:tab w:val="num" w:pos="426"/>
        </w:tabs>
        <w:jc w:val="both"/>
        <w:outlineLvl w:val="1"/>
        <w:rPr>
          <w:rFonts w:ascii="Times New Roman" w:hAnsi="Times New Roman"/>
          <w:b/>
          <w:sz w:val="24"/>
          <w:szCs w:val="24"/>
        </w:rPr>
      </w:pPr>
      <w:r>
        <w:rPr>
          <w:rFonts w:ascii="Times New Roman" w:hAnsi="Times New Roman"/>
          <w:b/>
          <w:sz w:val="24"/>
          <w:szCs w:val="24"/>
        </w:rPr>
        <w:t xml:space="preserve">3.3. </w:t>
      </w:r>
      <w:r w:rsidRPr="007B6791">
        <w:rPr>
          <w:rFonts w:ascii="Times New Roman" w:hAnsi="Times New Roman"/>
          <w:b/>
          <w:sz w:val="24"/>
          <w:szCs w:val="24"/>
        </w:rPr>
        <w:t>Tutum ve Davranışlar</w:t>
      </w:r>
    </w:p>
    <w:p w14:paraId="5B55C5CE" w14:textId="77777777" w:rsidR="00D02BF7" w:rsidRPr="00322CD8" w:rsidRDefault="00D02BF7" w:rsidP="00D02BF7">
      <w:pPr>
        <w:pStyle w:val="ListeParagraf1"/>
        <w:numPr>
          <w:ilvl w:val="0"/>
          <w:numId w:val="6"/>
        </w:numPr>
        <w:rPr>
          <w:rFonts w:ascii="Times New Roman" w:hAnsi="Times New Roman"/>
          <w:sz w:val="24"/>
          <w:szCs w:val="24"/>
          <w:lang w:eastAsia="tr-TR"/>
        </w:rPr>
      </w:pPr>
      <w:r w:rsidRPr="00322CD8">
        <w:rPr>
          <w:rFonts w:ascii="Times New Roman" w:hAnsi="Times New Roman"/>
          <w:sz w:val="24"/>
          <w:szCs w:val="24"/>
          <w:lang w:eastAsia="tr-TR"/>
        </w:rPr>
        <w:t>Acil ve stresli durumlarda soğukkanlı ve sakin ol</w:t>
      </w:r>
      <w:r>
        <w:rPr>
          <w:rFonts w:ascii="Times New Roman" w:hAnsi="Times New Roman"/>
          <w:sz w:val="24"/>
          <w:szCs w:val="24"/>
          <w:lang w:eastAsia="tr-TR"/>
        </w:rPr>
        <w:t>mak</w:t>
      </w:r>
    </w:p>
    <w:p w14:paraId="04926926" w14:textId="77777777" w:rsidR="00D02BF7" w:rsidRPr="00322CD8" w:rsidRDefault="00D02BF7" w:rsidP="00D02BF7">
      <w:pPr>
        <w:pStyle w:val="ListeParagraf1"/>
        <w:numPr>
          <w:ilvl w:val="0"/>
          <w:numId w:val="6"/>
        </w:numPr>
        <w:rPr>
          <w:rFonts w:ascii="Times New Roman" w:hAnsi="Times New Roman"/>
          <w:sz w:val="24"/>
          <w:szCs w:val="24"/>
          <w:lang w:eastAsia="tr-TR"/>
        </w:rPr>
      </w:pPr>
      <w:r w:rsidRPr="00322CD8">
        <w:rPr>
          <w:rFonts w:ascii="Times New Roman" w:hAnsi="Times New Roman"/>
          <w:sz w:val="24"/>
          <w:szCs w:val="24"/>
          <w:lang w:eastAsia="tr-TR"/>
        </w:rPr>
        <w:t xml:space="preserve">Amirlerine doğru ve zamanında bilgi aktarmak </w:t>
      </w:r>
    </w:p>
    <w:p w14:paraId="7FD88D33" w14:textId="77777777" w:rsidR="00D02BF7" w:rsidRPr="001744D7" w:rsidRDefault="00D02BF7" w:rsidP="00D02BF7">
      <w:pPr>
        <w:pStyle w:val="ListeParagraf1"/>
        <w:numPr>
          <w:ilvl w:val="0"/>
          <w:numId w:val="6"/>
        </w:numPr>
        <w:rPr>
          <w:rFonts w:ascii="Times New Roman" w:hAnsi="Times New Roman"/>
          <w:sz w:val="24"/>
          <w:szCs w:val="24"/>
          <w:lang w:eastAsia="tr-TR"/>
        </w:rPr>
      </w:pPr>
      <w:r w:rsidRPr="00FF3828">
        <w:rPr>
          <w:rFonts w:ascii="Times New Roman" w:hAnsi="Times New Roman"/>
          <w:sz w:val="24"/>
          <w:szCs w:val="24"/>
          <w:lang w:eastAsia="tr-TR"/>
        </w:rPr>
        <w:t xml:space="preserve">Beraber çalıştığı kişilerle </w:t>
      </w:r>
      <w:r w:rsidRPr="001744D7">
        <w:rPr>
          <w:rFonts w:ascii="Times New Roman" w:hAnsi="Times New Roman"/>
          <w:sz w:val="24"/>
          <w:szCs w:val="24"/>
          <w:lang w:eastAsia="tr-TR"/>
        </w:rPr>
        <w:t xml:space="preserve">işe göre hareket koordinasyonu </w:t>
      </w:r>
      <w:r>
        <w:rPr>
          <w:rFonts w:ascii="Times New Roman" w:hAnsi="Times New Roman"/>
          <w:sz w:val="24"/>
          <w:szCs w:val="24"/>
          <w:lang w:eastAsia="tr-TR"/>
        </w:rPr>
        <w:t xml:space="preserve">kurmak </w:t>
      </w:r>
      <w:r w:rsidRPr="001744D7">
        <w:rPr>
          <w:rFonts w:ascii="Times New Roman" w:hAnsi="Times New Roman"/>
          <w:sz w:val="24"/>
          <w:szCs w:val="24"/>
          <w:lang w:eastAsia="tr-TR"/>
        </w:rPr>
        <w:t xml:space="preserve">ve </w:t>
      </w:r>
      <w:r>
        <w:rPr>
          <w:rFonts w:ascii="Times New Roman" w:hAnsi="Times New Roman"/>
          <w:sz w:val="24"/>
          <w:szCs w:val="24"/>
          <w:lang w:eastAsia="tr-TR"/>
        </w:rPr>
        <w:t>eş zamanlı hareket etmek</w:t>
      </w:r>
    </w:p>
    <w:p w14:paraId="31ADD8C9" w14:textId="77777777" w:rsidR="00D02BF7" w:rsidRPr="00FF3828" w:rsidRDefault="00D02BF7" w:rsidP="00D02BF7">
      <w:pPr>
        <w:pStyle w:val="ListeParagraf1"/>
        <w:numPr>
          <w:ilvl w:val="0"/>
          <w:numId w:val="6"/>
        </w:numPr>
        <w:rPr>
          <w:rFonts w:ascii="Times New Roman" w:hAnsi="Times New Roman"/>
          <w:sz w:val="24"/>
          <w:szCs w:val="24"/>
        </w:rPr>
      </w:pPr>
      <w:r w:rsidRPr="00FF3828">
        <w:rPr>
          <w:rFonts w:ascii="Times New Roman" w:hAnsi="Times New Roman"/>
          <w:sz w:val="24"/>
          <w:szCs w:val="24"/>
          <w:lang w:eastAsia="tr-TR"/>
        </w:rPr>
        <w:t>Çalışma zamanını iş emrine uygun şekilde etkili ve verimli kullan</w:t>
      </w:r>
      <w:r>
        <w:rPr>
          <w:rFonts w:ascii="Times New Roman" w:hAnsi="Times New Roman"/>
          <w:sz w:val="24"/>
          <w:szCs w:val="24"/>
          <w:lang w:eastAsia="tr-TR"/>
        </w:rPr>
        <w:t>mak</w:t>
      </w:r>
    </w:p>
    <w:p w14:paraId="75626937" w14:textId="77777777" w:rsidR="00D02BF7" w:rsidRPr="00322CD8" w:rsidRDefault="00D02BF7" w:rsidP="00D02BF7">
      <w:pPr>
        <w:pStyle w:val="ListeParagraf1"/>
        <w:numPr>
          <w:ilvl w:val="0"/>
          <w:numId w:val="6"/>
        </w:numPr>
        <w:rPr>
          <w:rFonts w:ascii="Times New Roman" w:hAnsi="Times New Roman"/>
          <w:sz w:val="24"/>
          <w:szCs w:val="24"/>
        </w:rPr>
      </w:pPr>
      <w:r w:rsidRPr="00322CD8">
        <w:rPr>
          <w:rFonts w:ascii="Times New Roman" w:hAnsi="Times New Roman"/>
          <w:sz w:val="24"/>
          <w:szCs w:val="24"/>
        </w:rPr>
        <w:t xml:space="preserve">Çevre korumaya karşı duyarlı olmak </w:t>
      </w:r>
    </w:p>
    <w:p w14:paraId="5B6B46C9" w14:textId="77777777" w:rsidR="00D02BF7" w:rsidRPr="00322CD8" w:rsidRDefault="00D02BF7" w:rsidP="00D02BF7">
      <w:pPr>
        <w:pStyle w:val="ListeParagraf1"/>
        <w:numPr>
          <w:ilvl w:val="0"/>
          <w:numId w:val="6"/>
        </w:numPr>
        <w:rPr>
          <w:rFonts w:ascii="Times New Roman" w:hAnsi="Times New Roman"/>
          <w:sz w:val="24"/>
          <w:szCs w:val="24"/>
        </w:rPr>
      </w:pPr>
      <w:r w:rsidRPr="00322CD8">
        <w:rPr>
          <w:rFonts w:ascii="Times New Roman" w:hAnsi="Times New Roman"/>
          <w:sz w:val="24"/>
          <w:szCs w:val="24"/>
          <w:lang w:eastAsia="tr-TR"/>
        </w:rPr>
        <w:t>Çevre, kalite ve İSG kurallarını benimsemek</w:t>
      </w:r>
      <w:r>
        <w:rPr>
          <w:rFonts w:ascii="Times New Roman" w:hAnsi="Times New Roman"/>
          <w:sz w:val="24"/>
          <w:szCs w:val="24"/>
          <w:lang w:eastAsia="tr-TR"/>
        </w:rPr>
        <w:t xml:space="preserve"> ve kurallara uygun davranmak</w:t>
      </w:r>
      <w:r w:rsidRPr="00322CD8">
        <w:rPr>
          <w:rFonts w:ascii="Times New Roman" w:hAnsi="Times New Roman"/>
          <w:sz w:val="24"/>
          <w:szCs w:val="24"/>
          <w:lang w:eastAsia="tr-TR"/>
        </w:rPr>
        <w:t xml:space="preserve"> </w:t>
      </w:r>
    </w:p>
    <w:p w14:paraId="3D8764C3" w14:textId="77777777" w:rsidR="00D02BF7" w:rsidRPr="00322CD8" w:rsidRDefault="00D02BF7" w:rsidP="00D02BF7">
      <w:pPr>
        <w:pStyle w:val="ListeParagraf1"/>
        <w:numPr>
          <w:ilvl w:val="0"/>
          <w:numId w:val="6"/>
        </w:numPr>
        <w:rPr>
          <w:rFonts w:ascii="Times New Roman" w:hAnsi="Times New Roman"/>
          <w:sz w:val="24"/>
          <w:szCs w:val="24"/>
        </w:rPr>
      </w:pPr>
      <w:r w:rsidRPr="00322CD8">
        <w:rPr>
          <w:rFonts w:ascii="Times New Roman" w:hAnsi="Times New Roman"/>
          <w:sz w:val="24"/>
          <w:szCs w:val="24"/>
          <w:lang w:eastAsia="tr-TR"/>
        </w:rPr>
        <w:t xml:space="preserve">Değişime karşı açık olmak ve değişen koşullara uyum sağlamak </w:t>
      </w:r>
    </w:p>
    <w:p w14:paraId="0E315B38" w14:textId="77777777" w:rsidR="00D02BF7" w:rsidRPr="00322CD8" w:rsidRDefault="00D02BF7" w:rsidP="00D02BF7">
      <w:pPr>
        <w:pStyle w:val="ListeParagraf1"/>
        <w:numPr>
          <w:ilvl w:val="0"/>
          <w:numId w:val="6"/>
        </w:numPr>
        <w:rPr>
          <w:rFonts w:ascii="Times New Roman" w:hAnsi="Times New Roman"/>
          <w:sz w:val="24"/>
          <w:szCs w:val="24"/>
        </w:rPr>
      </w:pPr>
      <w:r w:rsidRPr="00322CD8">
        <w:rPr>
          <w:rFonts w:ascii="Times New Roman" w:hAnsi="Times New Roman"/>
          <w:sz w:val="24"/>
          <w:szCs w:val="24"/>
        </w:rPr>
        <w:t>Ekip içinde uyumlu çalışmak</w:t>
      </w:r>
    </w:p>
    <w:p w14:paraId="168526AC" w14:textId="77777777" w:rsidR="00D02BF7" w:rsidRPr="00322CD8" w:rsidRDefault="00D02BF7" w:rsidP="00D02BF7">
      <w:pPr>
        <w:pStyle w:val="ListeParagraf1"/>
        <w:numPr>
          <w:ilvl w:val="0"/>
          <w:numId w:val="6"/>
        </w:numPr>
        <w:rPr>
          <w:rFonts w:ascii="Times New Roman" w:hAnsi="Times New Roman"/>
          <w:sz w:val="24"/>
          <w:szCs w:val="24"/>
        </w:rPr>
      </w:pPr>
      <w:r w:rsidRPr="00322CD8">
        <w:rPr>
          <w:rFonts w:ascii="Times New Roman" w:hAnsi="Times New Roman"/>
          <w:sz w:val="24"/>
          <w:szCs w:val="24"/>
          <w:lang w:eastAsia="tr-TR"/>
        </w:rPr>
        <w:t xml:space="preserve">Göreviyle ilgili yenilikleri </w:t>
      </w:r>
      <w:r>
        <w:rPr>
          <w:rFonts w:ascii="Times New Roman" w:hAnsi="Times New Roman"/>
          <w:sz w:val="24"/>
          <w:szCs w:val="24"/>
          <w:lang w:eastAsia="tr-TR"/>
        </w:rPr>
        <w:t>güncel olarak takip etmek</w:t>
      </w:r>
      <w:r w:rsidRPr="00322CD8">
        <w:rPr>
          <w:rFonts w:ascii="Times New Roman" w:hAnsi="Times New Roman"/>
          <w:sz w:val="24"/>
          <w:szCs w:val="24"/>
          <w:lang w:eastAsia="tr-TR"/>
        </w:rPr>
        <w:t xml:space="preserve"> ve uygulamak</w:t>
      </w:r>
    </w:p>
    <w:p w14:paraId="0D295839" w14:textId="77777777" w:rsidR="00D02BF7" w:rsidRPr="00322CD8" w:rsidRDefault="00D02BF7" w:rsidP="00D02BF7">
      <w:pPr>
        <w:pStyle w:val="ListeParagraf1"/>
        <w:numPr>
          <w:ilvl w:val="0"/>
          <w:numId w:val="6"/>
        </w:numPr>
        <w:rPr>
          <w:rFonts w:ascii="Times New Roman" w:hAnsi="Times New Roman"/>
          <w:sz w:val="24"/>
          <w:szCs w:val="24"/>
        </w:rPr>
      </w:pPr>
      <w:r w:rsidRPr="00322CD8">
        <w:rPr>
          <w:rFonts w:ascii="Times New Roman" w:hAnsi="Times New Roman"/>
          <w:sz w:val="24"/>
          <w:szCs w:val="24"/>
        </w:rPr>
        <w:t xml:space="preserve">İnsan ilişkilerine özen göstermek </w:t>
      </w:r>
    </w:p>
    <w:p w14:paraId="062A3DFB" w14:textId="77777777" w:rsidR="00D02BF7" w:rsidRPr="00322CD8" w:rsidRDefault="00D02BF7" w:rsidP="00D02BF7">
      <w:pPr>
        <w:pStyle w:val="ListeParagraf1"/>
        <w:numPr>
          <w:ilvl w:val="0"/>
          <w:numId w:val="6"/>
        </w:numPr>
        <w:rPr>
          <w:rFonts w:ascii="Times New Roman" w:hAnsi="Times New Roman"/>
          <w:sz w:val="24"/>
          <w:szCs w:val="24"/>
        </w:rPr>
      </w:pPr>
      <w:r w:rsidRPr="00322CD8">
        <w:rPr>
          <w:rFonts w:ascii="Times New Roman" w:hAnsi="Times New Roman"/>
          <w:sz w:val="24"/>
          <w:szCs w:val="24"/>
        </w:rPr>
        <w:t xml:space="preserve">İş disiplinine sahip olmak </w:t>
      </w:r>
    </w:p>
    <w:p w14:paraId="1D986D4C" w14:textId="77777777" w:rsidR="00D02BF7" w:rsidRPr="00322CD8" w:rsidRDefault="00D02BF7" w:rsidP="00D02BF7">
      <w:pPr>
        <w:pStyle w:val="ListeParagraf1"/>
        <w:numPr>
          <w:ilvl w:val="0"/>
          <w:numId w:val="6"/>
        </w:numPr>
        <w:rPr>
          <w:rFonts w:ascii="Times New Roman" w:hAnsi="Times New Roman"/>
          <w:sz w:val="24"/>
          <w:szCs w:val="24"/>
        </w:rPr>
      </w:pPr>
      <w:r w:rsidRPr="00322CD8">
        <w:rPr>
          <w:rFonts w:ascii="Times New Roman" w:hAnsi="Times New Roman"/>
          <w:sz w:val="24"/>
          <w:szCs w:val="24"/>
        </w:rPr>
        <w:t xml:space="preserve">İşyeri çalışma prensiplerine uymak </w:t>
      </w:r>
    </w:p>
    <w:p w14:paraId="7BA5CF67" w14:textId="77777777" w:rsidR="00D02BF7" w:rsidRPr="00322CD8" w:rsidRDefault="00D02BF7" w:rsidP="00D02BF7">
      <w:pPr>
        <w:pStyle w:val="ListeParagraf1"/>
        <w:numPr>
          <w:ilvl w:val="0"/>
          <w:numId w:val="6"/>
        </w:numPr>
        <w:rPr>
          <w:rFonts w:ascii="Times New Roman" w:hAnsi="Times New Roman"/>
          <w:sz w:val="24"/>
          <w:szCs w:val="24"/>
        </w:rPr>
      </w:pPr>
      <w:r w:rsidRPr="00322CD8">
        <w:rPr>
          <w:rFonts w:ascii="Times New Roman" w:hAnsi="Times New Roman"/>
          <w:sz w:val="24"/>
          <w:szCs w:val="24"/>
        </w:rPr>
        <w:t xml:space="preserve">İşyerine ait araç, gereç ve ekipmanın kullanımına özen göstermek </w:t>
      </w:r>
    </w:p>
    <w:p w14:paraId="2312979C" w14:textId="77777777" w:rsidR="00D02BF7" w:rsidRPr="00322CD8" w:rsidRDefault="00D02BF7" w:rsidP="00D02BF7">
      <w:pPr>
        <w:pStyle w:val="ListeParagraf1"/>
        <w:numPr>
          <w:ilvl w:val="0"/>
          <w:numId w:val="6"/>
        </w:numPr>
        <w:rPr>
          <w:rFonts w:ascii="Times New Roman" w:hAnsi="Times New Roman"/>
          <w:sz w:val="24"/>
          <w:szCs w:val="24"/>
        </w:rPr>
      </w:pPr>
      <w:r w:rsidRPr="00322CD8">
        <w:rPr>
          <w:rFonts w:ascii="Times New Roman" w:hAnsi="Times New Roman"/>
          <w:sz w:val="24"/>
          <w:szCs w:val="24"/>
        </w:rPr>
        <w:t>Kalite</w:t>
      </w:r>
      <w:r>
        <w:rPr>
          <w:rFonts w:ascii="Times New Roman" w:hAnsi="Times New Roman"/>
          <w:sz w:val="24"/>
          <w:szCs w:val="24"/>
        </w:rPr>
        <w:t xml:space="preserve"> gerekliliklerine önem vermek ve gereklilikler doğrultusunda işlemleri yürütmek</w:t>
      </w:r>
    </w:p>
    <w:p w14:paraId="1B4EF272" w14:textId="77777777" w:rsidR="00D02BF7" w:rsidRPr="00322CD8" w:rsidRDefault="00D02BF7" w:rsidP="00D02BF7">
      <w:pPr>
        <w:pStyle w:val="ListeParagraf1"/>
        <w:numPr>
          <w:ilvl w:val="0"/>
          <w:numId w:val="6"/>
        </w:numPr>
        <w:rPr>
          <w:rFonts w:ascii="Times New Roman" w:hAnsi="Times New Roman"/>
          <w:sz w:val="24"/>
          <w:szCs w:val="24"/>
        </w:rPr>
      </w:pPr>
      <w:r w:rsidRPr="00322CD8">
        <w:rPr>
          <w:rFonts w:ascii="Times New Roman" w:hAnsi="Times New Roman"/>
          <w:sz w:val="24"/>
          <w:szCs w:val="24"/>
          <w:lang w:eastAsia="tr-TR"/>
        </w:rPr>
        <w:t>Kendini geliştirme konusunda istekli olmak</w:t>
      </w:r>
    </w:p>
    <w:p w14:paraId="3EB7D0C9" w14:textId="77777777" w:rsidR="00D02BF7" w:rsidRPr="00322CD8" w:rsidRDefault="00D02BF7" w:rsidP="00D02BF7">
      <w:pPr>
        <w:pStyle w:val="ListeParagraf1"/>
        <w:numPr>
          <w:ilvl w:val="0"/>
          <w:numId w:val="6"/>
        </w:numPr>
        <w:rPr>
          <w:rFonts w:ascii="Times New Roman" w:hAnsi="Times New Roman"/>
          <w:sz w:val="24"/>
          <w:szCs w:val="24"/>
        </w:rPr>
      </w:pPr>
      <w:r w:rsidRPr="00322CD8">
        <w:rPr>
          <w:rFonts w:ascii="Times New Roman" w:hAnsi="Times New Roman"/>
          <w:sz w:val="24"/>
          <w:szCs w:val="24"/>
          <w:lang w:eastAsia="tr-TR"/>
        </w:rPr>
        <w:t>Kendi</w:t>
      </w:r>
      <w:r>
        <w:rPr>
          <w:rFonts w:ascii="Times New Roman" w:hAnsi="Times New Roman"/>
          <w:sz w:val="24"/>
          <w:szCs w:val="24"/>
          <w:lang w:eastAsia="tr-TR"/>
        </w:rPr>
        <w:t>si</w:t>
      </w:r>
      <w:r w:rsidRPr="00322CD8">
        <w:rPr>
          <w:rFonts w:ascii="Times New Roman" w:hAnsi="Times New Roman"/>
          <w:sz w:val="24"/>
          <w:szCs w:val="24"/>
          <w:lang w:eastAsia="tr-TR"/>
        </w:rPr>
        <w:t xml:space="preserve">nin ve diğer kişilerin güvenliğini gözetmek </w:t>
      </w:r>
    </w:p>
    <w:p w14:paraId="2CD192E7" w14:textId="77777777" w:rsidR="00D02BF7" w:rsidRPr="00322CD8" w:rsidRDefault="00D02BF7" w:rsidP="00D02BF7">
      <w:pPr>
        <w:pStyle w:val="ListeParagraf1"/>
        <w:numPr>
          <w:ilvl w:val="0"/>
          <w:numId w:val="6"/>
        </w:numPr>
        <w:rPr>
          <w:rFonts w:ascii="Times New Roman" w:hAnsi="Times New Roman"/>
          <w:sz w:val="24"/>
          <w:szCs w:val="24"/>
        </w:rPr>
      </w:pPr>
      <w:r w:rsidRPr="00322CD8">
        <w:rPr>
          <w:rFonts w:ascii="Times New Roman" w:hAnsi="Times New Roman"/>
          <w:sz w:val="24"/>
          <w:szCs w:val="24"/>
        </w:rPr>
        <w:t xml:space="preserve">Meslek ahlakına sahip olmak </w:t>
      </w:r>
    </w:p>
    <w:p w14:paraId="7EFD6043" w14:textId="77777777" w:rsidR="00D02BF7" w:rsidRPr="00322CD8" w:rsidRDefault="00D02BF7" w:rsidP="00D02BF7">
      <w:pPr>
        <w:pStyle w:val="ListeParagraf1"/>
        <w:numPr>
          <w:ilvl w:val="0"/>
          <w:numId w:val="6"/>
        </w:numPr>
        <w:rPr>
          <w:rFonts w:ascii="Times New Roman" w:hAnsi="Times New Roman"/>
          <w:sz w:val="24"/>
          <w:szCs w:val="24"/>
        </w:rPr>
      </w:pPr>
      <w:r w:rsidRPr="00322CD8">
        <w:rPr>
          <w:rFonts w:ascii="Times New Roman" w:hAnsi="Times New Roman"/>
          <w:sz w:val="24"/>
          <w:szCs w:val="24"/>
        </w:rPr>
        <w:t xml:space="preserve">Planlı ve organize olmak </w:t>
      </w:r>
    </w:p>
    <w:p w14:paraId="5962DAF5" w14:textId="77777777" w:rsidR="00D02BF7" w:rsidRPr="00322CD8" w:rsidRDefault="00D02BF7" w:rsidP="00D02BF7">
      <w:pPr>
        <w:pStyle w:val="ListeParagraf1"/>
        <w:numPr>
          <w:ilvl w:val="0"/>
          <w:numId w:val="6"/>
        </w:numPr>
        <w:rPr>
          <w:rFonts w:ascii="Times New Roman" w:hAnsi="Times New Roman"/>
          <w:sz w:val="24"/>
          <w:szCs w:val="24"/>
        </w:rPr>
      </w:pPr>
      <w:r w:rsidRPr="00322CD8">
        <w:rPr>
          <w:rFonts w:ascii="Times New Roman" w:hAnsi="Times New Roman"/>
          <w:sz w:val="24"/>
          <w:szCs w:val="24"/>
          <w:lang w:eastAsia="tr-TR"/>
        </w:rPr>
        <w:t xml:space="preserve">Risk ve tehlike faktörleri konusunda duyarlı davranmak </w:t>
      </w:r>
    </w:p>
    <w:p w14:paraId="4076C325" w14:textId="77777777" w:rsidR="00D02BF7" w:rsidRPr="00322CD8" w:rsidRDefault="00D02BF7" w:rsidP="00D02BF7">
      <w:pPr>
        <w:pStyle w:val="ListeParagraf1"/>
        <w:numPr>
          <w:ilvl w:val="0"/>
          <w:numId w:val="6"/>
        </w:numPr>
        <w:rPr>
          <w:rFonts w:ascii="Times New Roman" w:hAnsi="Times New Roman"/>
          <w:sz w:val="24"/>
          <w:szCs w:val="24"/>
        </w:rPr>
      </w:pPr>
      <w:r w:rsidRPr="00322CD8">
        <w:rPr>
          <w:rFonts w:ascii="Times New Roman" w:hAnsi="Times New Roman"/>
          <w:sz w:val="24"/>
          <w:szCs w:val="24"/>
        </w:rPr>
        <w:t xml:space="preserve">Sorumluluklarını </w:t>
      </w:r>
      <w:r>
        <w:rPr>
          <w:rFonts w:ascii="Times New Roman" w:hAnsi="Times New Roman"/>
          <w:sz w:val="24"/>
          <w:szCs w:val="24"/>
        </w:rPr>
        <w:t>zamanında</w:t>
      </w:r>
      <w:r w:rsidRPr="00322CD8">
        <w:rPr>
          <w:rFonts w:ascii="Times New Roman" w:hAnsi="Times New Roman"/>
          <w:sz w:val="24"/>
          <w:szCs w:val="24"/>
        </w:rPr>
        <w:t xml:space="preserve"> yerine getirmek</w:t>
      </w:r>
    </w:p>
    <w:p w14:paraId="272929A0" w14:textId="77777777" w:rsidR="00D02BF7" w:rsidRPr="00322CD8" w:rsidRDefault="00D02BF7" w:rsidP="00D02BF7">
      <w:pPr>
        <w:pStyle w:val="ListeParagraf1"/>
        <w:numPr>
          <w:ilvl w:val="0"/>
          <w:numId w:val="6"/>
        </w:numPr>
        <w:rPr>
          <w:rFonts w:ascii="Times New Roman" w:hAnsi="Times New Roman"/>
          <w:sz w:val="24"/>
          <w:szCs w:val="24"/>
        </w:rPr>
      </w:pPr>
      <w:r w:rsidRPr="00322CD8">
        <w:rPr>
          <w:rFonts w:ascii="Times New Roman" w:hAnsi="Times New Roman"/>
          <w:sz w:val="24"/>
          <w:szCs w:val="24"/>
          <w:lang w:eastAsia="tr-TR"/>
        </w:rPr>
        <w:t xml:space="preserve">Talimat ve kılavuzlara titizlikle uymak </w:t>
      </w:r>
    </w:p>
    <w:p w14:paraId="712EA807" w14:textId="77777777" w:rsidR="00D02BF7" w:rsidRPr="00322CD8" w:rsidRDefault="00D02BF7" w:rsidP="00D02BF7">
      <w:pPr>
        <w:pStyle w:val="ListeParagraf1"/>
        <w:numPr>
          <w:ilvl w:val="0"/>
          <w:numId w:val="6"/>
        </w:numPr>
        <w:rPr>
          <w:rFonts w:ascii="Times New Roman" w:hAnsi="Times New Roman"/>
          <w:sz w:val="24"/>
          <w:szCs w:val="24"/>
        </w:rPr>
      </w:pPr>
      <w:r w:rsidRPr="00322CD8">
        <w:rPr>
          <w:rFonts w:ascii="Times New Roman" w:hAnsi="Times New Roman"/>
          <w:sz w:val="24"/>
          <w:szCs w:val="24"/>
        </w:rPr>
        <w:t>Tedbirli olmak</w:t>
      </w:r>
    </w:p>
    <w:p w14:paraId="25F10AA2" w14:textId="77777777" w:rsidR="00D02BF7" w:rsidRPr="00322CD8" w:rsidRDefault="00D02BF7" w:rsidP="00D02BF7">
      <w:pPr>
        <w:pStyle w:val="ListeParagraf1"/>
        <w:numPr>
          <w:ilvl w:val="0"/>
          <w:numId w:val="6"/>
        </w:numPr>
        <w:rPr>
          <w:rFonts w:ascii="Times New Roman" w:hAnsi="Times New Roman"/>
          <w:sz w:val="24"/>
          <w:szCs w:val="24"/>
        </w:rPr>
      </w:pPr>
      <w:r w:rsidRPr="00322CD8">
        <w:rPr>
          <w:rFonts w:ascii="Times New Roman" w:hAnsi="Times New Roman"/>
          <w:sz w:val="24"/>
          <w:szCs w:val="24"/>
        </w:rPr>
        <w:t xml:space="preserve">Tehlikeli durumlarda kendi hareket alanında etkin şekilde, hızlı ve doğru tepki verebilmek ve ilgilileri </w:t>
      </w:r>
      <w:r>
        <w:rPr>
          <w:rFonts w:ascii="Times New Roman" w:hAnsi="Times New Roman"/>
          <w:sz w:val="24"/>
          <w:szCs w:val="24"/>
        </w:rPr>
        <w:t xml:space="preserve">zamanında </w:t>
      </w:r>
      <w:r w:rsidRPr="00322CD8">
        <w:rPr>
          <w:rFonts w:ascii="Times New Roman" w:hAnsi="Times New Roman"/>
          <w:sz w:val="24"/>
          <w:szCs w:val="24"/>
        </w:rPr>
        <w:t>bilgilendirmek</w:t>
      </w:r>
    </w:p>
    <w:p w14:paraId="2B31A685" w14:textId="77777777" w:rsidR="00D02BF7" w:rsidRPr="00322CD8" w:rsidRDefault="00D02BF7" w:rsidP="00D02BF7">
      <w:pPr>
        <w:pStyle w:val="ListeParagraf1"/>
        <w:numPr>
          <w:ilvl w:val="0"/>
          <w:numId w:val="6"/>
        </w:numPr>
        <w:rPr>
          <w:rFonts w:ascii="Times New Roman" w:hAnsi="Times New Roman"/>
          <w:sz w:val="24"/>
          <w:szCs w:val="24"/>
        </w:rPr>
      </w:pPr>
      <w:r w:rsidRPr="00322CD8">
        <w:rPr>
          <w:rFonts w:ascii="Times New Roman" w:hAnsi="Times New Roman"/>
          <w:sz w:val="24"/>
          <w:szCs w:val="24"/>
        </w:rPr>
        <w:t>Temizlik, düzen ve işyeri tertibine özen göstermek</w:t>
      </w:r>
    </w:p>
    <w:p w14:paraId="2ACE029A" w14:textId="77777777" w:rsidR="00D02BF7" w:rsidRPr="00322CD8" w:rsidRDefault="00D02BF7" w:rsidP="00D02BF7">
      <w:pPr>
        <w:pStyle w:val="ListeParagraf1"/>
        <w:numPr>
          <w:ilvl w:val="0"/>
          <w:numId w:val="6"/>
        </w:numPr>
        <w:rPr>
          <w:rFonts w:ascii="Times New Roman" w:hAnsi="Times New Roman"/>
          <w:sz w:val="24"/>
          <w:szCs w:val="24"/>
        </w:rPr>
      </w:pPr>
      <w:r w:rsidRPr="00322CD8">
        <w:rPr>
          <w:rFonts w:ascii="Times New Roman" w:hAnsi="Times New Roman"/>
          <w:sz w:val="24"/>
          <w:szCs w:val="24"/>
        </w:rPr>
        <w:t>Vardiya değişimlerinde etkili, açık ve doğru şekilde bilgi paylaşabilmek</w:t>
      </w:r>
    </w:p>
    <w:p w14:paraId="546D7257" w14:textId="0C1FFC53" w:rsidR="00E56807" w:rsidRPr="001B465C" w:rsidRDefault="00D02BF7" w:rsidP="00BB714B">
      <w:pPr>
        <w:pStyle w:val="ListeParagraf1"/>
        <w:numPr>
          <w:ilvl w:val="0"/>
          <w:numId w:val="6"/>
        </w:numPr>
        <w:rPr>
          <w:rFonts w:ascii="Times New Roman" w:eastAsia="Times New Roman" w:hAnsi="Times New Roman"/>
          <w:spacing w:val="-1"/>
          <w:sz w:val="24"/>
          <w:szCs w:val="24"/>
        </w:rPr>
      </w:pPr>
      <w:r w:rsidRPr="001B465C">
        <w:rPr>
          <w:rFonts w:ascii="Times New Roman" w:hAnsi="Times New Roman"/>
          <w:sz w:val="24"/>
          <w:szCs w:val="24"/>
        </w:rPr>
        <w:t>Yetkisinde olmayan kusurlar hakkında ilgilileri zamanında bilgilendirmek</w:t>
      </w:r>
      <w:bookmarkStart w:id="4" w:name="_GoBack"/>
      <w:bookmarkEnd w:id="4"/>
    </w:p>
    <w:sectPr w:rsidR="00E56807" w:rsidRPr="001B465C">
      <w:headerReference w:type="default" r:id="rId18"/>
      <w:footerReference w:type="default" r:id="rId19"/>
      <w:pgSz w:w="11920" w:h="16840"/>
      <w:pgMar w:top="1060" w:right="960" w:bottom="800" w:left="1240" w:header="590" w:footer="6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5A73D" w14:textId="77777777" w:rsidR="00C361AB" w:rsidRDefault="00C361AB">
      <w:pPr>
        <w:spacing w:after="0" w:line="240" w:lineRule="auto"/>
      </w:pPr>
      <w:r>
        <w:separator/>
      </w:r>
    </w:p>
  </w:endnote>
  <w:endnote w:type="continuationSeparator" w:id="0">
    <w:p w14:paraId="26C08CA9" w14:textId="77777777" w:rsidR="00C361AB" w:rsidRDefault="00C3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D4F1" w14:textId="77777777" w:rsidR="001B465C" w:rsidRDefault="001B465C">
    <w:pPr>
      <w:spacing w:after="0" w:line="200" w:lineRule="exact"/>
      <w:rPr>
        <w:sz w:val="20"/>
        <w:szCs w:val="20"/>
      </w:rPr>
    </w:pPr>
    <w:r>
      <w:pict w14:anchorId="25EBF4ED">
        <v:group id="_x0000_s2075" style="position:absolute;margin-left:67.95pt;margin-top:787.25pt;width:473.85pt;height:4.55pt;z-index:-251664896;mso-position-horizontal-relative:page;mso-position-vertical-relative:page" coordorigin="1359,15745" coordsize="9477,91">
          <v:group id="_x0000_s2078" style="position:absolute;left:1390;top:15776;width:9415;height:2" coordorigin="1390,15776" coordsize="9415,2">
            <v:shape id="_x0000_s2079" style="position:absolute;left:1390;top:15776;width:9415;height:2" coordorigin="1390,15776" coordsize="9415,0" path="m1390,15776r9415,e" filled="f" strokecolor="#612322" strokeweight="3.1pt">
              <v:path arrowok="t"/>
            </v:shape>
          </v:group>
          <v:group id="_x0000_s2076" style="position:absolute;left:1390;top:15828;width:9415;height:2" coordorigin="1390,15828" coordsize="9415,2">
            <v:shape id="_x0000_s2077" style="position:absolute;left:1390;top:15828;width:9415;height:2" coordorigin="1390,15828" coordsize="9415,0" path="m1390,15828r9415,e" filled="f" strokecolor="#612322" strokeweight=".82pt">
              <v:path arrowok="t"/>
            </v:shape>
          </v:group>
          <w10:wrap anchorx="page" anchory="page"/>
        </v:group>
      </w:pict>
    </w:r>
    <w:r>
      <w:pict w14:anchorId="681FE370">
        <v:shapetype id="_x0000_t202" coordsize="21600,21600" o:spt="202" path="m,l,21600r21600,l21600,xe">
          <v:stroke joinstyle="miter"/>
          <v:path gradientshapeok="t" o:connecttype="rect"/>
        </v:shapetype>
        <v:shape id="_x0000_s2074" type="#_x0000_t202" style="position:absolute;margin-left:69.95pt;margin-top:793pt;width:174.75pt;height:14pt;z-index:-251663872;mso-position-horizontal-relative:page;mso-position-vertical-relative:page" filled="f" stroked="f">
          <v:textbox style="mso-next-textbox:#_x0000_s2074" inset="0,0,0,0">
            <w:txbxContent>
              <w:p w14:paraId="5656ACA0" w14:textId="77777777" w:rsidR="001B465C" w:rsidRDefault="001B465C">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Mesl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kî 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Ku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umu, 2021</w:t>
                </w:r>
              </w:p>
            </w:txbxContent>
          </v:textbox>
          <w10:wrap anchorx="page" anchory="page"/>
        </v:shape>
      </w:pict>
    </w:r>
    <w:r>
      <w:pict w14:anchorId="2A653A7F">
        <v:shape id="_x0000_s2073" type="#_x0000_t202" style="position:absolute;margin-left:487.25pt;margin-top:793pt;width:39.25pt;height:14pt;z-index:-251662848;mso-position-horizontal-relative:page;mso-position-vertical-relative:page" filled="f" stroked="f">
          <v:textbox style="mso-next-textbox:#_x0000_s2073" inset="0,0,0,0">
            <w:txbxContent>
              <w:p w14:paraId="0A8E812A" w14:textId="36AB4C35" w:rsidR="001B465C" w:rsidRDefault="001B465C">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 </w:t>
                </w:r>
                <w:r>
                  <w:fldChar w:fldCharType="begin"/>
                </w:r>
                <w:r>
                  <w:rPr>
                    <w:rFonts w:ascii="Times New Roman" w:eastAsia="Times New Roman" w:hAnsi="Times New Roman" w:cs="Times New Roman"/>
                    <w:sz w:val="24"/>
                    <w:szCs w:val="24"/>
                  </w:rPr>
                  <w:instrText xml:space="preserve"> PAGE </w:instrText>
                </w:r>
                <w:r>
                  <w:fldChar w:fldCharType="separate"/>
                </w:r>
                <w:r w:rsidR="00BB714B">
                  <w:rPr>
                    <w:rFonts w:ascii="Times New Roman" w:eastAsia="Times New Roman" w:hAnsi="Times New Roman" w:cs="Times New Roman"/>
                    <w:noProof/>
                    <w:sz w:val="24"/>
                    <w:szCs w:val="24"/>
                  </w:rPr>
                  <w:t>7</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556EE" w14:textId="77777777" w:rsidR="001B465C" w:rsidRDefault="001B465C">
    <w:pPr>
      <w:spacing w:after="0" w:line="200" w:lineRule="exact"/>
      <w:rPr>
        <w:sz w:val="20"/>
        <w:szCs w:val="20"/>
      </w:rPr>
    </w:pPr>
    <w:r>
      <w:pict w14:anchorId="6C38B9D1">
        <v:group id="_x0000_s2062" style="position:absolute;margin-left:67.95pt;margin-top:540.65pt;width:748.8pt;height:4.55pt;z-index:-251657728;mso-position-horizontal-relative:page;mso-position-vertical-relative:page" coordorigin="1359,10813" coordsize="14976,91">
          <v:group id="_x0000_s2065" style="position:absolute;left:1390;top:10844;width:14914;height:2" coordorigin="1390,10844" coordsize="14914,2">
            <v:shape id="_x0000_s2066" style="position:absolute;left:1390;top:10844;width:14914;height:2" coordorigin="1390,10844" coordsize="14914,0" path="m1390,10844r14913,e" filled="f" strokecolor="#612322" strokeweight="3.1pt">
              <v:path arrowok="t"/>
            </v:shape>
          </v:group>
          <v:group id="_x0000_s2063" style="position:absolute;left:1390;top:10896;width:14914;height:2" coordorigin="1390,10896" coordsize="14914,2">
            <v:shape id="_x0000_s2064" style="position:absolute;left:1390;top:10896;width:14914;height:2" coordorigin="1390,10896" coordsize="14914,0" path="m1390,10896r14913,e" filled="f" strokecolor="#612322" strokeweight=".82pt">
              <v:path arrowok="t"/>
            </v:shape>
          </v:group>
          <w10:wrap anchorx="page" anchory="page"/>
        </v:group>
      </w:pict>
    </w:r>
    <w:r>
      <w:pict w14:anchorId="573D7A8A">
        <v:shapetype id="_x0000_t202" coordsize="21600,21600" o:spt="202" path="m,l,21600r21600,l21600,xe">
          <v:stroke joinstyle="miter"/>
          <v:path gradientshapeok="t" o:connecttype="rect"/>
        </v:shapetype>
        <v:shape id="_x0000_s2061" type="#_x0000_t202" style="position:absolute;margin-left:69.9pt;margin-top:546.4pt;width:174.75pt;height:14pt;z-index:-251656704;mso-position-horizontal-relative:page;mso-position-vertical-relative:page" filled="f" stroked="f">
          <v:textbox style="mso-next-textbox:#_x0000_s2061" inset="0,0,0,0">
            <w:txbxContent>
              <w:p w14:paraId="1B8CF99D" w14:textId="77777777" w:rsidR="001B465C" w:rsidRDefault="001B465C">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Mesl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kî 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Ku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umu, 2021</w:t>
                </w:r>
              </w:p>
            </w:txbxContent>
          </v:textbox>
          <w10:wrap anchorx="page" anchory="page"/>
        </v:shape>
      </w:pict>
    </w:r>
    <w:r>
      <w:pict w14:anchorId="6C92E476">
        <v:shape id="_x0000_s2060" type="#_x0000_t202" style="position:absolute;margin-left:707.2pt;margin-top:546.4pt;width:45.25pt;height:14pt;z-index:-251655680;mso-position-horizontal-relative:page;mso-position-vertical-relative:page" filled="f" stroked="f">
          <v:textbox style="mso-next-textbox:#_x0000_s2060" inset="0,0,0,0">
            <w:txbxContent>
              <w:p w14:paraId="54CEA1BC" w14:textId="74386403" w:rsidR="001B465C" w:rsidRDefault="001B465C">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 </w:t>
                </w:r>
                <w:r>
                  <w:fldChar w:fldCharType="begin"/>
                </w:r>
                <w:r>
                  <w:rPr>
                    <w:rFonts w:ascii="Times New Roman" w:eastAsia="Times New Roman" w:hAnsi="Times New Roman" w:cs="Times New Roman"/>
                    <w:sz w:val="24"/>
                    <w:szCs w:val="24"/>
                  </w:rPr>
                  <w:instrText xml:space="preserve"> PAGE </w:instrText>
                </w:r>
                <w:r>
                  <w:fldChar w:fldCharType="separate"/>
                </w:r>
                <w:r w:rsidR="00BB714B">
                  <w:rPr>
                    <w:rFonts w:ascii="Times New Roman" w:eastAsia="Times New Roman" w:hAnsi="Times New Roman" w:cs="Times New Roman"/>
                    <w:noProof/>
                    <w:sz w:val="24"/>
                    <w:szCs w:val="24"/>
                  </w:rPr>
                  <w:t>8</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4E796" w14:textId="5E7A3E7A" w:rsidR="001B465C" w:rsidRDefault="001B465C" w:rsidP="00933F56">
    <w:pPr>
      <w:spacing w:after="0" w:line="200" w:lineRule="exact"/>
      <w:rPr>
        <w:sz w:val="20"/>
        <w:szCs w:val="20"/>
      </w:rPr>
    </w:pPr>
    <w:r>
      <w:pict w14:anchorId="3EF54B86">
        <v:shapetype id="_x0000_t202" coordsize="21600,21600" o:spt="202" path="m,l,21600r21600,l21600,xe">
          <v:stroke joinstyle="miter"/>
          <v:path gradientshapeok="t" o:connecttype="rect"/>
        </v:shapetype>
        <v:shape id="_x0000_s2108" type="#_x0000_t202" style="position:absolute;margin-left:472.25pt;margin-top:793pt;width:68pt;height:16.25pt;z-index:-251650560;mso-position-horizontal-relative:page;mso-position-vertical-relative:page" filled="f" stroked="f">
          <v:textbox style="mso-next-textbox:#_x0000_s2108" inset="0,0,0,0">
            <w:txbxContent>
              <w:p w14:paraId="5245DCD0" w14:textId="2491539D" w:rsidR="001B465C" w:rsidRDefault="001B465C" w:rsidP="00933F56">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 </w:t>
                </w:r>
                <w:r>
                  <w:fldChar w:fldCharType="begin"/>
                </w:r>
                <w:r>
                  <w:rPr>
                    <w:rFonts w:ascii="Times New Roman" w:eastAsia="Times New Roman" w:hAnsi="Times New Roman" w:cs="Times New Roman"/>
                    <w:sz w:val="24"/>
                    <w:szCs w:val="24"/>
                  </w:rPr>
                  <w:instrText xml:space="preserve"> PAGE </w:instrText>
                </w:r>
                <w:r>
                  <w:fldChar w:fldCharType="separate"/>
                </w:r>
                <w:r w:rsidR="00BB714B">
                  <w:rPr>
                    <w:rFonts w:ascii="Times New Roman" w:eastAsia="Times New Roman" w:hAnsi="Times New Roman" w:cs="Times New Roman"/>
                    <w:noProof/>
                    <w:sz w:val="24"/>
                    <w:szCs w:val="24"/>
                  </w:rPr>
                  <w:t>17</w:t>
                </w:r>
                <w:r>
                  <w:fldChar w:fldCharType="end"/>
                </w:r>
              </w:p>
            </w:txbxContent>
          </v:textbox>
          <w10:wrap anchorx="page" anchory="page"/>
        </v:shape>
      </w:pict>
    </w:r>
    <w:r>
      <w:pict w14:anchorId="27A5BA1D">
        <v:group id="_x0000_s2102" style="position:absolute;margin-left:67.95pt;margin-top:787.25pt;width:473.85pt;height:4.55pt;z-index:-251652608;mso-position-horizontal-relative:page;mso-position-vertical-relative:page" coordorigin="1359,15745" coordsize="9477,91">
          <v:group id="_x0000_s2103" style="position:absolute;left:1390;top:15776;width:9415;height:2" coordorigin="1390,15776" coordsize="9415,2">
            <v:shape id="_x0000_s2104" style="position:absolute;left:1390;top:15776;width:9415;height:2" coordorigin="1390,15776" coordsize="9415,0" path="m1390,15776r9415,e" filled="f" strokecolor="#612322" strokeweight="3.1pt">
              <v:path arrowok="t"/>
            </v:shape>
          </v:group>
          <v:group id="_x0000_s2105" style="position:absolute;left:1390;top:15828;width:9415;height:2" coordorigin="1390,15828" coordsize="9415,2">
            <v:shape id="_x0000_s2106" style="position:absolute;left:1390;top:15828;width:9415;height:2" coordorigin="1390,15828" coordsize="9415,0" path="m1390,15828r9415,e" filled="f" strokecolor="#612322" strokeweight=".82pt">
              <v:path arrowok="t"/>
            </v:shape>
          </v:group>
          <w10:wrap anchorx="page" anchory="page"/>
        </v:group>
      </w:pict>
    </w:r>
    <w:r>
      <w:pict w14:anchorId="1BE1C2A7">
        <v:shape id="_x0000_s2107" type="#_x0000_t202" style="position:absolute;margin-left:69.95pt;margin-top:793pt;width:174.75pt;height:14pt;z-index:-251651584;mso-position-horizontal-relative:page;mso-position-vertical-relative:page" filled="f" stroked="f">
          <v:textbox style="mso-next-textbox:#_x0000_s2107" inset="0,0,0,0">
            <w:txbxContent>
              <w:p w14:paraId="635F18C3" w14:textId="77777777" w:rsidR="001B465C" w:rsidRDefault="001B465C" w:rsidP="00933F56">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Mesl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kî 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Ku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umu, 2021</w:t>
                </w:r>
              </w:p>
            </w:txbxContent>
          </v:textbox>
          <w10:wrap anchorx="page" anchory="page"/>
        </v:shape>
      </w:pict>
    </w:r>
  </w:p>
  <w:p w14:paraId="2F505592" w14:textId="5BC69D73" w:rsidR="001B465C" w:rsidRPr="00933F56" w:rsidRDefault="001B465C" w:rsidP="00933F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B354B" w14:textId="77777777" w:rsidR="00C361AB" w:rsidRDefault="00C361AB">
      <w:pPr>
        <w:spacing w:after="0" w:line="240" w:lineRule="auto"/>
      </w:pPr>
      <w:r>
        <w:separator/>
      </w:r>
    </w:p>
  </w:footnote>
  <w:footnote w:type="continuationSeparator" w:id="0">
    <w:p w14:paraId="524FE807" w14:textId="77777777" w:rsidR="00C361AB" w:rsidRDefault="00C36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3CD1" w14:textId="77777777" w:rsidR="001B465C" w:rsidRDefault="001B465C">
    <w:pPr>
      <w:spacing w:after="0" w:line="200" w:lineRule="exact"/>
      <w:rPr>
        <w:sz w:val="20"/>
        <w:szCs w:val="20"/>
      </w:rPr>
    </w:pPr>
    <w:r>
      <w:pict w14:anchorId="194EE9C2">
        <v:shapetype id="_x0000_t202" coordsize="21600,21600" o:spt="202" path="m,l,21600r21600,l21600,xe">
          <v:stroke joinstyle="miter"/>
          <v:path gradientshapeok="t" o:connecttype="rect"/>
        </v:shapetype>
        <v:shape id="_x0000_s2080" type="#_x0000_t202" style="position:absolute;margin-left:362.65pt;margin-top:28.5pt;width:177.5pt;height:25.65pt;z-index:-251665920;mso-position-horizontal-relative:page;mso-position-vertical-relative:page" filled="f" stroked="f">
          <v:textbox style="mso-next-textbox:#_x0000_s2080" inset="0,0,0,0">
            <w:txbxContent>
              <w:p w14:paraId="3F4750B5" w14:textId="77777777" w:rsidR="001B465C" w:rsidRDefault="001B465C" w:rsidP="00812946">
                <w:pPr>
                  <w:spacing w:after="0" w:line="245" w:lineRule="exact"/>
                  <w:ind w:right="-20"/>
                  <w:rPr>
                    <w:rFonts w:ascii="Times New Roman" w:eastAsia="Times New Roman" w:hAnsi="Times New Roman" w:cs="Times New Roman"/>
                  </w:rPr>
                </w:pPr>
                <w:r>
                  <w:rPr>
                    <w:rFonts w:ascii="Times New Roman" w:eastAsia="Times New Roman" w:hAnsi="Times New Roman" w:cs="Times New Roman"/>
                  </w:rPr>
                  <w:t xml:space="preserve">  09UMS0014-3</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01</w:t>
                </w:r>
              </w:p>
              <w:p w14:paraId="2DF00CBE" w14:textId="77777777" w:rsidR="001B465C" w:rsidRDefault="001B465C" w:rsidP="00812946">
                <w:pPr>
                  <w:spacing w:after="0" w:line="252" w:lineRule="exact"/>
                  <w:ind w:left="20" w:right="-53"/>
                  <w:rPr>
                    <w:rFonts w:ascii="Times New Roman" w:eastAsia="Times New Roman" w:hAnsi="Times New Roman" w:cs="Times New Roman"/>
                  </w:rPr>
                </w:pPr>
                <w:r w:rsidRPr="006E1BF3">
                  <w:rPr>
                    <w:rFonts w:ascii="Times New Roman" w:eastAsia="Times New Roman" w:hAnsi="Times New Roman"/>
                    <w:lang w:eastAsia="tr-TR"/>
                  </w:rPr>
                  <w:t>Referans Kodu / Onay Tarihi / Rev. No</w:t>
                </w:r>
              </w:p>
            </w:txbxContent>
          </v:textbox>
          <w10:wrap anchorx="page" anchory="page"/>
        </v:shape>
      </w:pict>
    </w:r>
    <w:r>
      <w:pict w14:anchorId="036A73DF">
        <v:shape id="_x0000_s2081" type="#_x0000_t202" style="position:absolute;margin-left:69.95pt;margin-top:28.5pt;width:158.45pt;height:25.65pt;z-index:-251666944;mso-position-horizontal-relative:page;mso-position-vertical-relative:page" filled="f" stroked="f">
          <v:textbox style="mso-next-textbox:#_x0000_s2081" inset="0,0,0,0">
            <w:txbxContent>
              <w:p w14:paraId="55D81E07" w14:textId="77777777" w:rsidR="001B465C" w:rsidRDefault="001B465C">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1"/>
                  </w:rPr>
                  <w:t>Kule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nç O</w:t>
                </w:r>
                <w:r>
                  <w:rPr>
                    <w:rFonts w:ascii="Times New Roman" w:eastAsia="Times New Roman" w:hAnsi="Times New Roman" w:cs="Times New Roman"/>
                    <w:spacing w:val="-3"/>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ö</w:t>
                </w:r>
                <w:r>
                  <w:rPr>
                    <w:rFonts w:ascii="Times New Roman" w:eastAsia="Times New Roman" w:hAnsi="Times New Roman" w:cs="Times New Roman"/>
                    <w:spacing w:val="1"/>
                  </w:rPr>
                  <w:t>r</w:t>
                </w:r>
                <w:r>
                  <w:rPr>
                    <w:rFonts w:ascii="Times New Roman" w:eastAsia="Times New Roman" w:hAnsi="Times New Roman" w:cs="Times New Roman"/>
                  </w:rPr>
                  <w:t xml:space="preserve">ü </w:t>
                </w:r>
                <w:r>
                  <w:rPr>
                    <w:rFonts w:ascii="Times New Roman" w:eastAsia="Times New Roman" w:hAnsi="Times New Roman" w:cs="Times New Roman"/>
                    <w:spacing w:val="1"/>
                  </w:rPr>
                  <w:t>(</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y</w:t>
                </w:r>
                <w:r>
                  <w:rPr>
                    <w:rFonts w:ascii="Times New Roman" w:eastAsia="Times New Roman" w:hAnsi="Times New Roman" w:cs="Times New Roman"/>
                  </w:rPr>
                  <w:t xml:space="preserve">e </w:t>
                </w:r>
                <w:r>
                  <w:rPr>
                    <w:rFonts w:ascii="Times New Roman" w:eastAsia="Times New Roman" w:hAnsi="Times New Roman" w:cs="Times New Roman"/>
                    <w:spacing w:val="3"/>
                  </w:rPr>
                  <w:t>3</w:t>
                </w:r>
                <w:r>
                  <w:rPr>
                    <w:rFonts w:ascii="Times New Roman" w:eastAsia="Times New Roman" w:hAnsi="Times New Roman" w:cs="Times New Roman"/>
                  </w:rPr>
                  <w:t>)</w:t>
                </w:r>
              </w:p>
              <w:p w14:paraId="5F04C7A9" w14:textId="77777777" w:rsidR="001B465C" w:rsidRDefault="001B465C">
                <w:pPr>
                  <w:spacing w:after="0" w:line="252" w:lineRule="exact"/>
                  <w:ind w:left="20" w:right="-20"/>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spacing w:val="1"/>
                  </w:rPr>
                  <w:t>l</w:t>
                </w:r>
                <w:r>
                  <w:rPr>
                    <w:rFonts w:ascii="Times New Roman" w:eastAsia="Times New Roman" w:hAnsi="Times New Roman" w:cs="Times New Roman"/>
                  </w:rPr>
                  <w:t>us</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l</w:t>
                </w:r>
                <w:r>
                  <w:rPr>
                    <w:rFonts w:ascii="Times New Roman" w:eastAsia="Times New Roman" w:hAnsi="Times New Roman" w:cs="Times New Roman"/>
                  </w:rPr>
                  <w:t>ek</w:t>
                </w:r>
                <w:r>
                  <w:rPr>
                    <w:rFonts w:ascii="Times New Roman" w:eastAsia="Times New Roman" w:hAnsi="Times New Roman" w:cs="Times New Roman"/>
                    <w:spacing w:val="-2"/>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ı</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62FDE" w14:textId="77777777" w:rsidR="001B465C" w:rsidRDefault="001B465C">
    <w:pPr>
      <w:spacing w:after="0" w:line="200" w:lineRule="exact"/>
      <w:rPr>
        <w:sz w:val="20"/>
        <w:szCs w:val="20"/>
      </w:rPr>
    </w:pPr>
    <w:r>
      <w:pict w14:anchorId="0881E8D1">
        <v:shapetype id="_x0000_t202" coordsize="21600,21600" o:spt="202" path="m,l,21600r21600,l21600,xe">
          <v:stroke joinstyle="miter"/>
          <v:path gradientshapeok="t" o:connecttype="rect"/>
        </v:shapetype>
        <v:shape id="_x0000_s2072" type="#_x0000_t202" style="position:absolute;margin-left:69.95pt;margin-top:28.5pt;width:158.45pt;height:25.65pt;z-index:-251661824;mso-position-horizontal-relative:page;mso-position-vertical-relative:page" filled="f" stroked="f">
          <v:textbox style="mso-next-textbox:#_x0000_s2072" inset="0,0,0,0">
            <w:txbxContent>
              <w:p w14:paraId="00BB4EC9" w14:textId="77777777" w:rsidR="001B465C" w:rsidRDefault="001B465C">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1"/>
                  </w:rPr>
                  <w:t>Kule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nç O</w:t>
                </w:r>
                <w:r>
                  <w:rPr>
                    <w:rFonts w:ascii="Times New Roman" w:eastAsia="Times New Roman" w:hAnsi="Times New Roman" w:cs="Times New Roman"/>
                    <w:spacing w:val="-3"/>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ö</w:t>
                </w:r>
                <w:r>
                  <w:rPr>
                    <w:rFonts w:ascii="Times New Roman" w:eastAsia="Times New Roman" w:hAnsi="Times New Roman" w:cs="Times New Roman"/>
                    <w:spacing w:val="1"/>
                  </w:rPr>
                  <w:t>r</w:t>
                </w:r>
                <w:r>
                  <w:rPr>
                    <w:rFonts w:ascii="Times New Roman" w:eastAsia="Times New Roman" w:hAnsi="Times New Roman" w:cs="Times New Roman"/>
                  </w:rPr>
                  <w:t xml:space="preserve">ü </w:t>
                </w:r>
                <w:r>
                  <w:rPr>
                    <w:rFonts w:ascii="Times New Roman" w:eastAsia="Times New Roman" w:hAnsi="Times New Roman" w:cs="Times New Roman"/>
                    <w:spacing w:val="1"/>
                  </w:rPr>
                  <w:t>(</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y</w:t>
                </w:r>
                <w:r>
                  <w:rPr>
                    <w:rFonts w:ascii="Times New Roman" w:eastAsia="Times New Roman" w:hAnsi="Times New Roman" w:cs="Times New Roman"/>
                  </w:rPr>
                  <w:t xml:space="preserve">e </w:t>
                </w:r>
                <w:r>
                  <w:rPr>
                    <w:rFonts w:ascii="Times New Roman" w:eastAsia="Times New Roman" w:hAnsi="Times New Roman" w:cs="Times New Roman"/>
                    <w:spacing w:val="3"/>
                  </w:rPr>
                  <w:t>3</w:t>
                </w:r>
                <w:r>
                  <w:rPr>
                    <w:rFonts w:ascii="Times New Roman" w:eastAsia="Times New Roman" w:hAnsi="Times New Roman" w:cs="Times New Roman"/>
                  </w:rPr>
                  <w:t>)</w:t>
                </w:r>
              </w:p>
              <w:p w14:paraId="2CCA1504" w14:textId="77777777" w:rsidR="001B465C" w:rsidRDefault="001B465C">
                <w:pPr>
                  <w:spacing w:after="0" w:line="252" w:lineRule="exact"/>
                  <w:ind w:left="20" w:right="-20"/>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spacing w:val="1"/>
                  </w:rPr>
                  <w:t>l</w:t>
                </w:r>
                <w:r>
                  <w:rPr>
                    <w:rFonts w:ascii="Times New Roman" w:eastAsia="Times New Roman" w:hAnsi="Times New Roman" w:cs="Times New Roman"/>
                  </w:rPr>
                  <w:t>us</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l</w:t>
                </w:r>
                <w:r>
                  <w:rPr>
                    <w:rFonts w:ascii="Times New Roman" w:eastAsia="Times New Roman" w:hAnsi="Times New Roman" w:cs="Times New Roman"/>
                  </w:rPr>
                  <w:t>ek</w:t>
                </w:r>
                <w:r>
                  <w:rPr>
                    <w:rFonts w:ascii="Times New Roman" w:eastAsia="Times New Roman" w:hAnsi="Times New Roman" w:cs="Times New Roman"/>
                    <w:spacing w:val="-2"/>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ı</w:t>
                </w:r>
              </w:p>
            </w:txbxContent>
          </v:textbox>
          <w10:wrap anchorx="page" anchory="page"/>
        </v:shape>
      </w:pict>
    </w:r>
    <w:r>
      <w:pict w14:anchorId="7ACD42C2">
        <v:shape id="_x0000_s2071" type="#_x0000_t202" style="position:absolute;margin-left:390.4pt;margin-top:28.5pt;width:149.75pt;height:25.65pt;z-index:-251660800;mso-position-horizontal-relative:page;mso-position-vertical-relative:page" filled="f" stroked="f">
          <v:textbox style="mso-next-textbox:#_x0000_s2071" inset="0,0,0,0">
            <w:txbxContent>
              <w:p w14:paraId="72B19B84" w14:textId="77777777" w:rsidR="001B465C" w:rsidRDefault="001B465C">
                <w:pPr>
                  <w:spacing w:after="0" w:line="245" w:lineRule="exact"/>
                  <w:ind w:left="1902"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w:t>
                </w:r>
              </w:p>
              <w:p w14:paraId="22A8058D" w14:textId="77777777" w:rsidR="001B465C" w:rsidRDefault="001B465C">
                <w:pPr>
                  <w:spacing w:after="0" w:line="252" w:lineRule="exact"/>
                  <w:ind w:left="20" w:right="-53"/>
                  <w:rPr>
                    <w:rFonts w:ascii="Times New Roman" w:eastAsia="Times New Roman" w:hAnsi="Times New Roman" w:cs="Times New Roman"/>
                  </w:rPr>
                </w:pPr>
                <w:r>
                  <w:rPr>
                    <w:rFonts w:ascii="Times New Roman" w:eastAsia="Times New Roman" w:hAnsi="Times New Roman" w:cs="Times New Roman"/>
                  </w:rPr>
                  <w:t>09</w:t>
                </w:r>
                <w:r>
                  <w:rPr>
                    <w:rFonts w:ascii="Times New Roman" w:eastAsia="Times New Roman" w:hAnsi="Times New Roman" w:cs="Times New Roman"/>
                    <w:spacing w:val="-1"/>
                  </w:rPr>
                  <w:t>U</w:t>
                </w:r>
                <w:r>
                  <w:rPr>
                    <w:rFonts w:ascii="Times New Roman" w:eastAsia="Times New Roman" w:hAnsi="Times New Roman" w:cs="Times New Roman"/>
                  </w:rPr>
                  <w:t>MS0144</w:t>
                </w:r>
                <w:r>
                  <w:rPr>
                    <w:rFonts w:ascii="Times New Roman" w:eastAsia="Times New Roman" w:hAnsi="Times New Roman" w:cs="Times New Roman"/>
                    <w:spacing w:val="-4"/>
                  </w:rPr>
                  <w:t>-</w:t>
                </w:r>
                <w:r>
                  <w:rPr>
                    <w:rFonts w:ascii="Times New Roman" w:eastAsia="Times New Roman" w:hAnsi="Times New Roman" w:cs="Times New Roman"/>
                  </w:rPr>
                  <w:t>3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nay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hi</w:t>
                </w:r>
                <w:r>
                  <w:rPr>
                    <w:rFonts w:ascii="Times New Roman" w:eastAsia="Times New Roman" w:hAnsi="Times New Roman" w:cs="Times New Roman"/>
                    <w:spacing w:val="1"/>
                  </w:rPr>
                  <w:t xml:space="preserve"> </w:t>
                </w:r>
                <w:r>
                  <w:rPr>
                    <w:rFonts w:ascii="Times New Roman" w:eastAsia="Times New Roman" w:hAnsi="Times New Roman" w:cs="Times New Roman"/>
                  </w:rPr>
                  <w:t>/ 01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F9B52" w14:textId="77777777" w:rsidR="001B465C" w:rsidRDefault="001B465C">
    <w:pPr>
      <w:spacing w:after="0" w:line="200" w:lineRule="exact"/>
      <w:rPr>
        <w:sz w:val="20"/>
        <w:szCs w:val="20"/>
      </w:rPr>
    </w:pPr>
    <w:r>
      <w:pict w14:anchorId="2F870C75">
        <v:shapetype id="_x0000_t202" coordsize="21600,21600" o:spt="202" path="m,l,21600r21600,l21600,xe">
          <v:stroke joinstyle="miter"/>
          <v:path gradientshapeok="t" o:connecttype="rect"/>
        </v:shapetype>
        <v:shape id="_x0000_s2068" type="#_x0000_t202" style="position:absolute;margin-left:69.9pt;margin-top:28.5pt;width:158.45pt;height:25.65pt;z-index:-251659776;mso-position-horizontal-relative:page;mso-position-vertical-relative:page" filled="f" stroked="f">
          <v:textbox style="mso-next-textbox:#_x0000_s2068" inset="0,0,0,0">
            <w:txbxContent>
              <w:p w14:paraId="791C0EF9" w14:textId="77777777" w:rsidR="001B465C" w:rsidRDefault="001B465C">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1"/>
                  </w:rPr>
                  <w:t>Kule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nç O</w:t>
                </w:r>
                <w:r>
                  <w:rPr>
                    <w:rFonts w:ascii="Times New Roman" w:eastAsia="Times New Roman" w:hAnsi="Times New Roman" w:cs="Times New Roman"/>
                    <w:spacing w:val="-3"/>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ö</w:t>
                </w:r>
                <w:r>
                  <w:rPr>
                    <w:rFonts w:ascii="Times New Roman" w:eastAsia="Times New Roman" w:hAnsi="Times New Roman" w:cs="Times New Roman"/>
                    <w:spacing w:val="1"/>
                  </w:rPr>
                  <w:t>r</w:t>
                </w:r>
                <w:r>
                  <w:rPr>
                    <w:rFonts w:ascii="Times New Roman" w:eastAsia="Times New Roman" w:hAnsi="Times New Roman" w:cs="Times New Roman"/>
                  </w:rPr>
                  <w:t xml:space="preserve">ü </w:t>
                </w:r>
                <w:r>
                  <w:rPr>
                    <w:rFonts w:ascii="Times New Roman" w:eastAsia="Times New Roman" w:hAnsi="Times New Roman" w:cs="Times New Roman"/>
                    <w:spacing w:val="1"/>
                  </w:rPr>
                  <w:t>(</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y</w:t>
                </w:r>
                <w:r>
                  <w:rPr>
                    <w:rFonts w:ascii="Times New Roman" w:eastAsia="Times New Roman" w:hAnsi="Times New Roman" w:cs="Times New Roman"/>
                  </w:rPr>
                  <w:t xml:space="preserve">e </w:t>
                </w:r>
                <w:r>
                  <w:rPr>
                    <w:rFonts w:ascii="Times New Roman" w:eastAsia="Times New Roman" w:hAnsi="Times New Roman" w:cs="Times New Roman"/>
                    <w:spacing w:val="3"/>
                  </w:rPr>
                  <w:t>3</w:t>
                </w:r>
                <w:r>
                  <w:rPr>
                    <w:rFonts w:ascii="Times New Roman" w:eastAsia="Times New Roman" w:hAnsi="Times New Roman" w:cs="Times New Roman"/>
                  </w:rPr>
                  <w:t>)</w:t>
                </w:r>
              </w:p>
              <w:p w14:paraId="44774FBB" w14:textId="77777777" w:rsidR="001B465C" w:rsidRDefault="001B465C">
                <w:pPr>
                  <w:spacing w:after="0" w:line="252" w:lineRule="exact"/>
                  <w:ind w:left="20" w:right="-20"/>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spacing w:val="1"/>
                  </w:rPr>
                  <w:t>l</w:t>
                </w:r>
                <w:r>
                  <w:rPr>
                    <w:rFonts w:ascii="Times New Roman" w:eastAsia="Times New Roman" w:hAnsi="Times New Roman" w:cs="Times New Roman"/>
                  </w:rPr>
                  <w:t>us</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l</w:t>
                </w:r>
                <w:r>
                  <w:rPr>
                    <w:rFonts w:ascii="Times New Roman" w:eastAsia="Times New Roman" w:hAnsi="Times New Roman" w:cs="Times New Roman"/>
                  </w:rPr>
                  <w:t>ek</w:t>
                </w:r>
                <w:r>
                  <w:rPr>
                    <w:rFonts w:ascii="Times New Roman" w:eastAsia="Times New Roman" w:hAnsi="Times New Roman" w:cs="Times New Roman"/>
                    <w:spacing w:val="-2"/>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ı</w:t>
                </w:r>
              </w:p>
            </w:txbxContent>
          </v:textbox>
          <w10:wrap anchorx="page" anchory="page"/>
        </v:shape>
      </w:pict>
    </w:r>
    <w:r>
      <w:pict w14:anchorId="6AF5A145">
        <v:shape id="_x0000_s2067" type="#_x0000_t202" style="position:absolute;margin-left:636.4pt;margin-top:28.5pt;width:149.7pt;height:25.65pt;z-index:-251658752;mso-position-horizontal-relative:page;mso-position-vertical-relative:page" filled="f" stroked="f">
          <v:textbox style="mso-next-textbox:#_x0000_s2067" inset="0,0,0,0">
            <w:txbxContent>
              <w:p w14:paraId="534E39E4" w14:textId="77777777" w:rsidR="001B465C" w:rsidRDefault="001B465C">
                <w:pPr>
                  <w:spacing w:after="0" w:line="245" w:lineRule="exact"/>
                  <w:ind w:right="46"/>
                  <w:jc w:val="right"/>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w:t>
                </w:r>
              </w:p>
              <w:p w14:paraId="7B0FD0BE" w14:textId="77777777" w:rsidR="001B465C" w:rsidRDefault="001B465C">
                <w:pPr>
                  <w:spacing w:after="0" w:line="252" w:lineRule="exact"/>
                  <w:ind w:left="-33"/>
                  <w:jc w:val="right"/>
                  <w:rPr>
                    <w:rFonts w:ascii="Times New Roman" w:eastAsia="Times New Roman" w:hAnsi="Times New Roman" w:cs="Times New Roman"/>
                  </w:rPr>
                </w:pPr>
                <w:r>
                  <w:rPr>
                    <w:rFonts w:ascii="Times New Roman" w:eastAsia="Times New Roman" w:hAnsi="Times New Roman" w:cs="Times New Roman"/>
                  </w:rPr>
                  <w:t>09</w:t>
                </w:r>
                <w:r>
                  <w:rPr>
                    <w:rFonts w:ascii="Times New Roman" w:eastAsia="Times New Roman" w:hAnsi="Times New Roman" w:cs="Times New Roman"/>
                    <w:spacing w:val="-1"/>
                  </w:rPr>
                  <w:t>U</w:t>
                </w:r>
                <w:r>
                  <w:rPr>
                    <w:rFonts w:ascii="Times New Roman" w:eastAsia="Times New Roman" w:hAnsi="Times New Roman" w:cs="Times New Roman"/>
                  </w:rPr>
                  <w:t>MS0014</w:t>
                </w:r>
                <w:r>
                  <w:rPr>
                    <w:rFonts w:ascii="Times New Roman" w:eastAsia="Times New Roman" w:hAnsi="Times New Roman" w:cs="Times New Roman"/>
                    <w:spacing w:val="-4"/>
                  </w:rPr>
                  <w:t>-</w:t>
                </w:r>
                <w:r>
                  <w:rPr>
                    <w:rFonts w:ascii="Times New Roman" w:eastAsia="Times New Roman" w:hAnsi="Times New Roman" w:cs="Times New Roman"/>
                  </w:rPr>
                  <w:t>3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nay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hi</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01</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6C0BC" w14:textId="77777777" w:rsidR="001B465C" w:rsidRDefault="001B465C">
    <w:pPr>
      <w:spacing w:after="0" w:line="200" w:lineRule="exact"/>
      <w:rPr>
        <w:sz w:val="20"/>
        <w:szCs w:val="20"/>
      </w:rPr>
    </w:pPr>
    <w:r>
      <w:pict w14:anchorId="1E3C65ED">
        <v:shapetype id="_x0000_t202" coordsize="21600,21600" o:spt="202" path="m,l,21600r21600,l21600,xe">
          <v:stroke joinstyle="miter"/>
          <v:path gradientshapeok="t" o:connecttype="rect"/>
        </v:shapetype>
        <v:shape id="_x0000_s2050" type="#_x0000_t202" style="position:absolute;margin-left:69.95pt;margin-top:28.5pt;width:158.45pt;height:25.65pt;z-index:-251654656;mso-position-horizontal-relative:page;mso-position-vertical-relative:page" filled="f" stroked="f">
          <v:textbox inset="0,0,0,0">
            <w:txbxContent>
              <w:p w14:paraId="222B9A88" w14:textId="77777777" w:rsidR="001B465C" w:rsidRDefault="001B465C">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1"/>
                  </w:rPr>
                  <w:t>K</w:t>
                </w:r>
                <w:r>
                  <w:rPr>
                    <w:rFonts w:ascii="Times New Roman" w:eastAsia="Times New Roman" w:hAnsi="Times New Roman" w:cs="Times New Roman"/>
                  </w:rPr>
                  <w:t>ö</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ü</w:t>
                </w:r>
                <w:r>
                  <w:rPr>
                    <w:rFonts w:ascii="Times New Roman" w:eastAsia="Times New Roman" w:hAnsi="Times New Roman" w:cs="Times New Roman"/>
                    <w:spacing w:val="1"/>
                  </w:rPr>
                  <w:t>l</w:t>
                </w:r>
                <w:r>
                  <w:rPr>
                    <w:rFonts w:ascii="Times New Roman" w:eastAsia="Times New Roman" w:hAnsi="Times New Roman" w:cs="Times New Roman"/>
                  </w:rPr>
                  <w:t>ü</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nç O</w:t>
                </w:r>
                <w:r>
                  <w:rPr>
                    <w:rFonts w:ascii="Times New Roman" w:eastAsia="Times New Roman" w:hAnsi="Times New Roman" w:cs="Times New Roman"/>
                    <w:spacing w:val="-3"/>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ö</w:t>
                </w:r>
                <w:r>
                  <w:rPr>
                    <w:rFonts w:ascii="Times New Roman" w:eastAsia="Times New Roman" w:hAnsi="Times New Roman" w:cs="Times New Roman"/>
                    <w:spacing w:val="1"/>
                  </w:rPr>
                  <w:t>r</w:t>
                </w:r>
                <w:r>
                  <w:rPr>
                    <w:rFonts w:ascii="Times New Roman" w:eastAsia="Times New Roman" w:hAnsi="Times New Roman" w:cs="Times New Roman"/>
                  </w:rPr>
                  <w:t xml:space="preserve">ü </w:t>
                </w:r>
                <w:r>
                  <w:rPr>
                    <w:rFonts w:ascii="Times New Roman" w:eastAsia="Times New Roman" w:hAnsi="Times New Roman" w:cs="Times New Roman"/>
                    <w:spacing w:val="1"/>
                  </w:rPr>
                  <w:t>(</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y</w:t>
                </w:r>
                <w:r>
                  <w:rPr>
                    <w:rFonts w:ascii="Times New Roman" w:eastAsia="Times New Roman" w:hAnsi="Times New Roman" w:cs="Times New Roman"/>
                  </w:rPr>
                  <w:t xml:space="preserve">e </w:t>
                </w:r>
                <w:r>
                  <w:rPr>
                    <w:rFonts w:ascii="Times New Roman" w:eastAsia="Times New Roman" w:hAnsi="Times New Roman" w:cs="Times New Roman"/>
                    <w:spacing w:val="3"/>
                  </w:rPr>
                  <w:t>3</w:t>
                </w:r>
                <w:r>
                  <w:rPr>
                    <w:rFonts w:ascii="Times New Roman" w:eastAsia="Times New Roman" w:hAnsi="Times New Roman" w:cs="Times New Roman"/>
                  </w:rPr>
                  <w:t>)</w:t>
                </w:r>
              </w:p>
              <w:p w14:paraId="7DD41DBB" w14:textId="77777777" w:rsidR="001B465C" w:rsidRDefault="001B465C">
                <w:pPr>
                  <w:spacing w:after="0" w:line="252" w:lineRule="exact"/>
                  <w:ind w:left="20" w:right="-20"/>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spacing w:val="1"/>
                  </w:rPr>
                  <w:t>l</w:t>
                </w:r>
                <w:r>
                  <w:rPr>
                    <w:rFonts w:ascii="Times New Roman" w:eastAsia="Times New Roman" w:hAnsi="Times New Roman" w:cs="Times New Roman"/>
                  </w:rPr>
                  <w:t>us</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l</w:t>
                </w:r>
                <w:r>
                  <w:rPr>
                    <w:rFonts w:ascii="Times New Roman" w:eastAsia="Times New Roman" w:hAnsi="Times New Roman" w:cs="Times New Roman"/>
                  </w:rPr>
                  <w:t>ek</w:t>
                </w:r>
                <w:r>
                  <w:rPr>
                    <w:rFonts w:ascii="Times New Roman" w:eastAsia="Times New Roman" w:hAnsi="Times New Roman" w:cs="Times New Roman"/>
                    <w:spacing w:val="-2"/>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ı</w:t>
                </w:r>
              </w:p>
            </w:txbxContent>
          </v:textbox>
          <w10:wrap anchorx="page" anchory="page"/>
        </v:shape>
      </w:pict>
    </w:r>
    <w:r>
      <w:pict w14:anchorId="0E1EFCE2">
        <v:shape id="_x0000_s2049" type="#_x0000_t202" style="position:absolute;margin-left:364.7pt;margin-top:28.5pt;width:175.3pt;height:25.65pt;z-index:-251653632;mso-position-horizontal-relative:page;mso-position-vertical-relative:page" filled="f" stroked="f">
          <v:textbox inset="0,0,0,0">
            <w:txbxContent>
              <w:p w14:paraId="18E4F70D" w14:textId="77777777" w:rsidR="001B465C" w:rsidRDefault="001B465C">
                <w:pPr>
                  <w:spacing w:after="0" w:line="245" w:lineRule="exact"/>
                  <w:ind w:right="285"/>
                  <w:jc w:val="right"/>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w:t>
                </w:r>
              </w:p>
              <w:p w14:paraId="22E65BBB" w14:textId="77777777" w:rsidR="001B465C" w:rsidRDefault="001B465C">
                <w:pPr>
                  <w:spacing w:after="0" w:line="252" w:lineRule="exact"/>
                  <w:ind w:left="20" w:right="-53"/>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spacing w:val="-1"/>
                  </w:rPr>
                  <w:t>U</w:t>
                </w:r>
                <w:r>
                  <w:rPr>
                    <w:rFonts w:ascii="Times New Roman" w:eastAsia="Times New Roman" w:hAnsi="Times New Roman" w:cs="Times New Roman"/>
                  </w:rPr>
                  <w:t>MS041</w:t>
                </w:r>
                <w:r>
                  <w:rPr>
                    <w:rFonts w:ascii="Times New Roman" w:eastAsia="Times New Roman" w:hAnsi="Times New Roman" w:cs="Times New Roman"/>
                    <w:spacing w:val="1"/>
                  </w:rPr>
                  <w:t>7</w:t>
                </w:r>
                <w:r>
                  <w:rPr>
                    <w:rFonts w:ascii="Times New Roman" w:eastAsia="Times New Roman" w:hAnsi="Times New Roman" w:cs="Times New Roman"/>
                    <w:spacing w:val="-4"/>
                  </w:rPr>
                  <w:t>-</w:t>
                </w:r>
                <w:r>
                  <w:rPr>
                    <w:rFonts w:ascii="Times New Roman" w:eastAsia="Times New Roman" w:hAnsi="Times New Roman" w:cs="Times New Roman"/>
                  </w:rPr>
                  <w:t>3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nay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hi</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No</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1E86"/>
    <w:multiLevelType w:val="hybridMultilevel"/>
    <w:tmpl w:val="67D48FC8"/>
    <w:lvl w:ilvl="0" w:tplc="041F000F">
      <w:start w:val="1"/>
      <w:numFmt w:val="decimal"/>
      <w:lvlText w:val="%1."/>
      <w:lvlJc w:val="left"/>
      <w:pPr>
        <w:ind w:left="997" w:hanging="360"/>
      </w:pPr>
    </w:lvl>
    <w:lvl w:ilvl="1" w:tplc="041F0019" w:tentative="1">
      <w:start w:val="1"/>
      <w:numFmt w:val="lowerLetter"/>
      <w:lvlText w:val="%2."/>
      <w:lvlJc w:val="left"/>
      <w:pPr>
        <w:ind w:left="1717" w:hanging="360"/>
      </w:pPr>
    </w:lvl>
    <w:lvl w:ilvl="2" w:tplc="041F001B" w:tentative="1">
      <w:start w:val="1"/>
      <w:numFmt w:val="lowerRoman"/>
      <w:lvlText w:val="%3."/>
      <w:lvlJc w:val="right"/>
      <w:pPr>
        <w:ind w:left="2437" w:hanging="180"/>
      </w:pPr>
    </w:lvl>
    <w:lvl w:ilvl="3" w:tplc="041F000F" w:tentative="1">
      <w:start w:val="1"/>
      <w:numFmt w:val="decimal"/>
      <w:lvlText w:val="%4."/>
      <w:lvlJc w:val="left"/>
      <w:pPr>
        <w:ind w:left="3157" w:hanging="360"/>
      </w:pPr>
    </w:lvl>
    <w:lvl w:ilvl="4" w:tplc="041F0019" w:tentative="1">
      <w:start w:val="1"/>
      <w:numFmt w:val="lowerLetter"/>
      <w:lvlText w:val="%5."/>
      <w:lvlJc w:val="left"/>
      <w:pPr>
        <w:ind w:left="3877" w:hanging="360"/>
      </w:pPr>
    </w:lvl>
    <w:lvl w:ilvl="5" w:tplc="041F001B" w:tentative="1">
      <w:start w:val="1"/>
      <w:numFmt w:val="lowerRoman"/>
      <w:lvlText w:val="%6."/>
      <w:lvlJc w:val="right"/>
      <w:pPr>
        <w:ind w:left="4597" w:hanging="180"/>
      </w:pPr>
    </w:lvl>
    <w:lvl w:ilvl="6" w:tplc="041F000F" w:tentative="1">
      <w:start w:val="1"/>
      <w:numFmt w:val="decimal"/>
      <w:lvlText w:val="%7."/>
      <w:lvlJc w:val="left"/>
      <w:pPr>
        <w:ind w:left="5317" w:hanging="360"/>
      </w:pPr>
    </w:lvl>
    <w:lvl w:ilvl="7" w:tplc="041F0019" w:tentative="1">
      <w:start w:val="1"/>
      <w:numFmt w:val="lowerLetter"/>
      <w:lvlText w:val="%8."/>
      <w:lvlJc w:val="left"/>
      <w:pPr>
        <w:ind w:left="6037" w:hanging="360"/>
      </w:pPr>
    </w:lvl>
    <w:lvl w:ilvl="8" w:tplc="041F001B" w:tentative="1">
      <w:start w:val="1"/>
      <w:numFmt w:val="lowerRoman"/>
      <w:lvlText w:val="%9."/>
      <w:lvlJc w:val="right"/>
      <w:pPr>
        <w:ind w:left="6757" w:hanging="180"/>
      </w:pPr>
    </w:lvl>
  </w:abstractNum>
  <w:abstractNum w:abstractNumId="1" w15:restartNumberingAfterBreak="0">
    <w:nsid w:val="0F667B30"/>
    <w:multiLevelType w:val="hybridMultilevel"/>
    <w:tmpl w:val="44AE2174"/>
    <w:lvl w:ilvl="0" w:tplc="041F000F">
      <w:start w:val="1"/>
      <w:numFmt w:val="decimal"/>
      <w:lvlText w:val="%1."/>
      <w:lvlJc w:val="left"/>
      <w:pPr>
        <w:ind w:left="997" w:hanging="360"/>
      </w:pPr>
    </w:lvl>
    <w:lvl w:ilvl="1" w:tplc="041F0019" w:tentative="1">
      <w:start w:val="1"/>
      <w:numFmt w:val="lowerLetter"/>
      <w:lvlText w:val="%2."/>
      <w:lvlJc w:val="left"/>
      <w:pPr>
        <w:ind w:left="1717" w:hanging="360"/>
      </w:pPr>
    </w:lvl>
    <w:lvl w:ilvl="2" w:tplc="041F001B" w:tentative="1">
      <w:start w:val="1"/>
      <w:numFmt w:val="lowerRoman"/>
      <w:lvlText w:val="%3."/>
      <w:lvlJc w:val="right"/>
      <w:pPr>
        <w:ind w:left="2437" w:hanging="180"/>
      </w:pPr>
    </w:lvl>
    <w:lvl w:ilvl="3" w:tplc="041F000F" w:tentative="1">
      <w:start w:val="1"/>
      <w:numFmt w:val="decimal"/>
      <w:lvlText w:val="%4."/>
      <w:lvlJc w:val="left"/>
      <w:pPr>
        <w:ind w:left="3157" w:hanging="360"/>
      </w:pPr>
    </w:lvl>
    <w:lvl w:ilvl="4" w:tplc="041F0019" w:tentative="1">
      <w:start w:val="1"/>
      <w:numFmt w:val="lowerLetter"/>
      <w:lvlText w:val="%5."/>
      <w:lvlJc w:val="left"/>
      <w:pPr>
        <w:ind w:left="3877" w:hanging="360"/>
      </w:pPr>
    </w:lvl>
    <w:lvl w:ilvl="5" w:tplc="041F001B" w:tentative="1">
      <w:start w:val="1"/>
      <w:numFmt w:val="lowerRoman"/>
      <w:lvlText w:val="%6."/>
      <w:lvlJc w:val="right"/>
      <w:pPr>
        <w:ind w:left="4597" w:hanging="180"/>
      </w:pPr>
    </w:lvl>
    <w:lvl w:ilvl="6" w:tplc="041F000F" w:tentative="1">
      <w:start w:val="1"/>
      <w:numFmt w:val="decimal"/>
      <w:lvlText w:val="%7."/>
      <w:lvlJc w:val="left"/>
      <w:pPr>
        <w:ind w:left="5317" w:hanging="360"/>
      </w:pPr>
    </w:lvl>
    <w:lvl w:ilvl="7" w:tplc="041F0019" w:tentative="1">
      <w:start w:val="1"/>
      <w:numFmt w:val="lowerLetter"/>
      <w:lvlText w:val="%8."/>
      <w:lvlJc w:val="left"/>
      <w:pPr>
        <w:ind w:left="6037" w:hanging="360"/>
      </w:pPr>
    </w:lvl>
    <w:lvl w:ilvl="8" w:tplc="041F001B" w:tentative="1">
      <w:start w:val="1"/>
      <w:numFmt w:val="lowerRoman"/>
      <w:lvlText w:val="%9."/>
      <w:lvlJc w:val="right"/>
      <w:pPr>
        <w:ind w:left="6757" w:hanging="180"/>
      </w:pPr>
    </w:lvl>
  </w:abstractNum>
  <w:abstractNum w:abstractNumId="2" w15:restartNumberingAfterBreak="0">
    <w:nsid w:val="1A142F93"/>
    <w:multiLevelType w:val="hybridMultilevel"/>
    <w:tmpl w:val="A37C75B4"/>
    <w:lvl w:ilvl="0" w:tplc="041F000F">
      <w:start w:val="1"/>
      <w:numFmt w:val="decimal"/>
      <w:lvlText w:val="%1."/>
      <w:lvlJc w:val="left"/>
      <w:pPr>
        <w:ind w:left="997" w:hanging="360"/>
      </w:pPr>
    </w:lvl>
    <w:lvl w:ilvl="1" w:tplc="041F0019" w:tentative="1">
      <w:start w:val="1"/>
      <w:numFmt w:val="lowerLetter"/>
      <w:lvlText w:val="%2."/>
      <w:lvlJc w:val="left"/>
      <w:pPr>
        <w:ind w:left="1717" w:hanging="360"/>
      </w:pPr>
    </w:lvl>
    <w:lvl w:ilvl="2" w:tplc="041F001B" w:tentative="1">
      <w:start w:val="1"/>
      <w:numFmt w:val="lowerRoman"/>
      <w:lvlText w:val="%3."/>
      <w:lvlJc w:val="right"/>
      <w:pPr>
        <w:ind w:left="2437" w:hanging="180"/>
      </w:pPr>
    </w:lvl>
    <w:lvl w:ilvl="3" w:tplc="041F000F" w:tentative="1">
      <w:start w:val="1"/>
      <w:numFmt w:val="decimal"/>
      <w:lvlText w:val="%4."/>
      <w:lvlJc w:val="left"/>
      <w:pPr>
        <w:ind w:left="3157" w:hanging="360"/>
      </w:pPr>
    </w:lvl>
    <w:lvl w:ilvl="4" w:tplc="041F0019" w:tentative="1">
      <w:start w:val="1"/>
      <w:numFmt w:val="lowerLetter"/>
      <w:lvlText w:val="%5."/>
      <w:lvlJc w:val="left"/>
      <w:pPr>
        <w:ind w:left="3877" w:hanging="360"/>
      </w:pPr>
    </w:lvl>
    <w:lvl w:ilvl="5" w:tplc="041F001B" w:tentative="1">
      <w:start w:val="1"/>
      <w:numFmt w:val="lowerRoman"/>
      <w:lvlText w:val="%6."/>
      <w:lvlJc w:val="right"/>
      <w:pPr>
        <w:ind w:left="4597" w:hanging="180"/>
      </w:pPr>
    </w:lvl>
    <w:lvl w:ilvl="6" w:tplc="041F000F" w:tentative="1">
      <w:start w:val="1"/>
      <w:numFmt w:val="decimal"/>
      <w:lvlText w:val="%7."/>
      <w:lvlJc w:val="left"/>
      <w:pPr>
        <w:ind w:left="5317" w:hanging="360"/>
      </w:pPr>
    </w:lvl>
    <w:lvl w:ilvl="7" w:tplc="041F0019" w:tentative="1">
      <w:start w:val="1"/>
      <w:numFmt w:val="lowerLetter"/>
      <w:lvlText w:val="%8."/>
      <w:lvlJc w:val="left"/>
      <w:pPr>
        <w:ind w:left="6037" w:hanging="360"/>
      </w:pPr>
    </w:lvl>
    <w:lvl w:ilvl="8" w:tplc="041F001B" w:tentative="1">
      <w:start w:val="1"/>
      <w:numFmt w:val="lowerRoman"/>
      <w:lvlText w:val="%9."/>
      <w:lvlJc w:val="right"/>
      <w:pPr>
        <w:ind w:left="6757" w:hanging="180"/>
      </w:pPr>
    </w:lvl>
  </w:abstractNum>
  <w:abstractNum w:abstractNumId="3" w15:restartNumberingAfterBreak="0">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505032"/>
    <w:multiLevelType w:val="hybridMultilevel"/>
    <w:tmpl w:val="2DB4DFE4"/>
    <w:lvl w:ilvl="0" w:tplc="8E54D462">
      <w:start w:val="1"/>
      <w:numFmt w:val="decimal"/>
      <w:lvlText w:val="%1."/>
      <w:lvlJc w:val="left"/>
      <w:pPr>
        <w:ind w:left="637" w:hanging="360"/>
      </w:pPr>
      <w:rPr>
        <w:rFonts w:hint="default"/>
      </w:r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5" w15:restartNumberingAfterBreak="0">
    <w:nsid w:val="6F6376D3"/>
    <w:multiLevelType w:val="hybridMultilevel"/>
    <w:tmpl w:val="ACCC928E"/>
    <w:lvl w:ilvl="0" w:tplc="041F000F">
      <w:start w:val="1"/>
      <w:numFmt w:val="decimal"/>
      <w:lvlText w:val="%1."/>
      <w:lvlJc w:val="left"/>
      <w:pPr>
        <w:ind w:left="997" w:hanging="360"/>
      </w:pPr>
    </w:lvl>
    <w:lvl w:ilvl="1" w:tplc="041F0019" w:tentative="1">
      <w:start w:val="1"/>
      <w:numFmt w:val="lowerLetter"/>
      <w:lvlText w:val="%2."/>
      <w:lvlJc w:val="left"/>
      <w:pPr>
        <w:ind w:left="1717" w:hanging="360"/>
      </w:pPr>
    </w:lvl>
    <w:lvl w:ilvl="2" w:tplc="041F001B" w:tentative="1">
      <w:start w:val="1"/>
      <w:numFmt w:val="lowerRoman"/>
      <w:lvlText w:val="%3."/>
      <w:lvlJc w:val="right"/>
      <w:pPr>
        <w:ind w:left="2437" w:hanging="180"/>
      </w:pPr>
    </w:lvl>
    <w:lvl w:ilvl="3" w:tplc="041F000F" w:tentative="1">
      <w:start w:val="1"/>
      <w:numFmt w:val="decimal"/>
      <w:lvlText w:val="%4."/>
      <w:lvlJc w:val="left"/>
      <w:pPr>
        <w:ind w:left="3157" w:hanging="360"/>
      </w:pPr>
    </w:lvl>
    <w:lvl w:ilvl="4" w:tplc="041F0019" w:tentative="1">
      <w:start w:val="1"/>
      <w:numFmt w:val="lowerLetter"/>
      <w:lvlText w:val="%5."/>
      <w:lvlJc w:val="left"/>
      <w:pPr>
        <w:ind w:left="3877" w:hanging="360"/>
      </w:pPr>
    </w:lvl>
    <w:lvl w:ilvl="5" w:tplc="041F001B" w:tentative="1">
      <w:start w:val="1"/>
      <w:numFmt w:val="lowerRoman"/>
      <w:lvlText w:val="%6."/>
      <w:lvlJc w:val="right"/>
      <w:pPr>
        <w:ind w:left="4597" w:hanging="180"/>
      </w:pPr>
    </w:lvl>
    <w:lvl w:ilvl="6" w:tplc="041F000F" w:tentative="1">
      <w:start w:val="1"/>
      <w:numFmt w:val="decimal"/>
      <w:lvlText w:val="%7."/>
      <w:lvlJc w:val="left"/>
      <w:pPr>
        <w:ind w:left="5317" w:hanging="360"/>
      </w:pPr>
    </w:lvl>
    <w:lvl w:ilvl="7" w:tplc="041F0019" w:tentative="1">
      <w:start w:val="1"/>
      <w:numFmt w:val="lowerLetter"/>
      <w:lvlText w:val="%8."/>
      <w:lvlJc w:val="left"/>
      <w:pPr>
        <w:ind w:left="6037" w:hanging="360"/>
      </w:pPr>
    </w:lvl>
    <w:lvl w:ilvl="8" w:tplc="041F001B" w:tentative="1">
      <w:start w:val="1"/>
      <w:numFmt w:val="lowerRoman"/>
      <w:lvlText w:val="%9."/>
      <w:lvlJc w:val="right"/>
      <w:pPr>
        <w:ind w:left="6757"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ylin RAMANLI">
    <w15:presenceInfo w15:providerId="AD" w15:userId="S-1-5-21-2750539344-2151222760-1654978674-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56807"/>
    <w:rsid w:val="00005D67"/>
    <w:rsid w:val="000923FD"/>
    <w:rsid w:val="000A619A"/>
    <w:rsid w:val="000C29C5"/>
    <w:rsid w:val="000C4877"/>
    <w:rsid w:val="000E35E7"/>
    <w:rsid w:val="00120A39"/>
    <w:rsid w:val="00124875"/>
    <w:rsid w:val="00160378"/>
    <w:rsid w:val="00166C03"/>
    <w:rsid w:val="001871A0"/>
    <w:rsid w:val="001972C2"/>
    <w:rsid w:val="001A6F1A"/>
    <w:rsid w:val="001B465C"/>
    <w:rsid w:val="00210263"/>
    <w:rsid w:val="00224CE1"/>
    <w:rsid w:val="002336B3"/>
    <w:rsid w:val="002540A0"/>
    <w:rsid w:val="00266E2F"/>
    <w:rsid w:val="0028713C"/>
    <w:rsid w:val="002F5896"/>
    <w:rsid w:val="002F592A"/>
    <w:rsid w:val="00300D8B"/>
    <w:rsid w:val="00311222"/>
    <w:rsid w:val="00311631"/>
    <w:rsid w:val="00317D26"/>
    <w:rsid w:val="00341B49"/>
    <w:rsid w:val="00367948"/>
    <w:rsid w:val="003708EB"/>
    <w:rsid w:val="00375B25"/>
    <w:rsid w:val="003964B6"/>
    <w:rsid w:val="00397980"/>
    <w:rsid w:val="003E135D"/>
    <w:rsid w:val="003E7FF6"/>
    <w:rsid w:val="0043385A"/>
    <w:rsid w:val="00434EE4"/>
    <w:rsid w:val="00442461"/>
    <w:rsid w:val="004A1DB1"/>
    <w:rsid w:val="004B7294"/>
    <w:rsid w:val="004C3471"/>
    <w:rsid w:val="004C71A7"/>
    <w:rsid w:val="00506B42"/>
    <w:rsid w:val="00506C60"/>
    <w:rsid w:val="005253C9"/>
    <w:rsid w:val="00536AAE"/>
    <w:rsid w:val="0054626D"/>
    <w:rsid w:val="005504F1"/>
    <w:rsid w:val="005566F7"/>
    <w:rsid w:val="005A12BF"/>
    <w:rsid w:val="005A75BD"/>
    <w:rsid w:val="005B426A"/>
    <w:rsid w:val="005C1F8E"/>
    <w:rsid w:val="005D3292"/>
    <w:rsid w:val="005F7F46"/>
    <w:rsid w:val="006061ED"/>
    <w:rsid w:val="0061124D"/>
    <w:rsid w:val="0062340A"/>
    <w:rsid w:val="00634C21"/>
    <w:rsid w:val="00646A67"/>
    <w:rsid w:val="00681C1D"/>
    <w:rsid w:val="00695D36"/>
    <w:rsid w:val="006F570C"/>
    <w:rsid w:val="00720FB8"/>
    <w:rsid w:val="00780CAB"/>
    <w:rsid w:val="00796034"/>
    <w:rsid w:val="007B27A9"/>
    <w:rsid w:val="007C10FA"/>
    <w:rsid w:val="007D31CE"/>
    <w:rsid w:val="007D7F32"/>
    <w:rsid w:val="00812946"/>
    <w:rsid w:val="008238BC"/>
    <w:rsid w:val="00847232"/>
    <w:rsid w:val="00870F3A"/>
    <w:rsid w:val="008939D7"/>
    <w:rsid w:val="008A4699"/>
    <w:rsid w:val="008E2FE8"/>
    <w:rsid w:val="008E6579"/>
    <w:rsid w:val="00933F56"/>
    <w:rsid w:val="009434E5"/>
    <w:rsid w:val="0095231B"/>
    <w:rsid w:val="009754EA"/>
    <w:rsid w:val="009C1D14"/>
    <w:rsid w:val="009E51DD"/>
    <w:rsid w:val="009F3F05"/>
    <w:rsid w:val="009F415C"/>
    <w:rsid w:val="00A51521"/>
    <w:rsid w:val="00A544A3"/>
    <w:rsid w:val="00AA04DE"/>
    <w:rsid w:val="00AB0F3C"/>
    <w:rsid w:val="00AB58B3"/>
    <w:rsid w:val="00AC0FA1"/>
    <w:rsid w:val="00AD681A"/>
    <w:rsid w:val="00AE6308"/>
    <w:rsid w:val="00B051F6"/>
    <w:rsid w:val="00B13E9B"/>
    <w:rsid w:val="00B26374"/>
    <w:rsid w:val="00B35B17"/>
    <w:rsid w:val="00B419E7"/>
    <w:rsid w:val="00B5053E"/>
    <w:rsid w:val="00B9195C"/>
    <w:rsid w:val="00BB714B"/>
    <w:rsid w:val="00BD7528"/>
    <w:rsid w:val="00BE2493"/>
    <w:rsid w:val="00BF3316"/>
    <w:rsid w:val="00C3237F"/>
    <w:rsid w:val="00C361AB"/>
    <w:rsid w:val="00C53318"/>
    <w:rsid w:val="00C71122"/>
    <w:rsid w:val="00C9173E"/>
    <w:rsid w:val="00C92FE6"/>
    <w:rsid w:val="00CE06BB"/>
    <w:rsid w:val="00D02BF7"/>
    <w:rsid w:val="00D17CA1"/>
    <w:rsid w:val="00D348C3"/>
    <w:rsid w:val="00D40249"/>
    <w:rsid w:val="00D61B5A"/>
    <w:rsid w:val="00D65F48"/>
    <w:rsid w:val="00D95997"/>
    <w:rsid w:val="00DB6C03"/>
    <w:rsid w:val="00DB77EE"/>
    <w:rsid w:val="00DD1CE8"/>
    <w:rsid w:val="00DD60BC"/>
    <w:rsid w:val="00DF6B63"/>
    <w:rsid w:val="00E266B5"/>
    <w:rsid w:val="00E30897"/>
    <w:rsid w:val="00E37B5D"/>
    <w:rsid w:val="00E4042E"/>
    <w:rsid w:val="00E51408"/>
    <w:rsid w:val="00E56807"/>
    <w:rsid w:val="00E82EA7"/>
    <w:rsid w:val="00EE5CA9"/>
    <w:rsid w:val="00F05E96"/>
    <w:rsid w:val="00F10BA2"/>
    <w:rsid w:val="00F1348E"/>
    <w:rsid w:val="00F17AD4"/>
    <w:rsid w:val="00F83121"/>
    <w:rsid w:val="00FA49AF"/>
    <w:rsid w:val="00FB288C"/>
    <w:rsid w:val="00FE42EC"/>
    <w:rsid w:val="00FE65D6"/>
    <w:rsid w:val="00FE7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1"/>
    </o:shapelayout>
  </w:shapeDefaults>
  <w:decimalSymbol w:val=","/>
  <w:listSeparator w:val=";"/>
  <w14:docId w14:val="07AF7733"/>
  <w15:docId w15:val="{DC6A1912-87B3-409B-8BE6-82C6B5B0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C10F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10FA"/>
  </w:style>
  <w:style w:type="paragraph" w:styleId="AltBilgi">
    <w:name w:val="footer"/>
    <w:basedOn w:val="Normal"/>
    <w:link w:val="AltBilgiChar"/>
    <w:uiPriority w:val="99"/>
    <w:unhideWhenUsed/>
    <w:rsid w:val="007C10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10FA"/>
  </w:style>
  <w:style w:type="paragraph" w:styleId="BalonMetni">
    <w:name w:val="Balloon Text"/>
    <w:basedOn w:val="Normal"/>
    <w:link w:val="BalonMetniChar"/>
    <w:uiPriority w:val="99"/>
    <w:semiHidden/>
    <w:unhideWhenUsed/>
    <w:rsid w:val="00536A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6AAE"/>
    <w:rPr>
      <w:rFonts w:ascii="Tahoma" w:hAnsi="Tahoma" w:cs="Tahoma"/>
      <w:sz w:val="16"/>
      <w:szCs w:val="16"/>
    </w:rPr>
  </w:style>
  <w:style w:type="paragraph" w:customStyle="1" w:styleId="Default">
    <w:name w:val="Default"/>
    <w:rsid w:val="00F10BA2"/>
    <w:pPr>
      <w:widowControl/>
      <w:autoSpaceDE w:val="0"/>
      <w:autoSpaceDN w:val="0"/>
      <w:adjustRightInd w:val="0"/>
      <w:spacing w:after="0" w:line="240" w:lineRule="auto"/>
    </w:pPr>
    <w:rPr>
      <w:rFonts w:ascii="Times New Roman" w:hAnsi="Times New Roman" w:cs="Times New Roman"/>
      <w:color w:val="000000"/>
      <w:sz w:val="24"/>
      <w:szCs w:val="24"/>
      <w:lang w:val="tr-TR"/>
    </w:rPr>
  </w:style>
  <w:style w:type="paragraph" w:styleId="ListeParagraf">
    <w:name w:val="List Paragraph"/>
    <w:basedOn w:val="Normal"/>
    <w:uiPriority w:val="34"/>
    <w:qFormat/>
    <w:rsid w:val="00C92FE6"/>
    <w:pPr>
      <w:ind w:left="720"/>
      <w:contextualSpacing/>
    </w:pPr>
  </w:style>
  <w:style w:type="paragraph" w:styleId="NormalWeb">
    <w:name w:val="Normal (Web)"/>
    <w:basedOn w:val="Normal"/>
    <w:rsid w:val="00812946"/>
    <w:pPr>
      <w:widowControl/>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ListeParagraf1">
    <w:name w:val="Liste Paragraf1"/>
    <w:basedOn w:val="Normal"/>
    <w:qFormat/>
    <w:rsid w:val="00D02BF7"/>
    <w:pPr>
      <w:widowControl/>
      <w:ind w:left="720"/>
      <w:contextualSpacing/>
    </w:pPr>
    <w:rPr>
      <w:rFonts w:ascii="Calibri" w:eastAsia="Calibri" w:hAnsi="Calibri" w:cs="Times New Roman"/>
      <w:lang w:val="tr-TR"/>
    </w:rPr>
  </w:style>
  <w:style w:type="character" w:styleId="AklamaBavurusu">
    <w:name w:val="annotation reference"/>
    <w:basedOn w:val="VarsaylanParagrafYazTipi"/>
    <w:uiPriority w:val="99"/>
    <w:semiHidden/>
    <w:unhideWhenUsed/>
    <w:rsid w:val="00F83121"/>
    <w:rPr>
      <w:sz w:val="16"/>
      <w:szCs w:val="16"/>
    </w:rPr>
  </w:style>
  <w:style w:type="paragraph" w:styleId="AklamaMetni">
    <w:name w:val="annotation text"/>
    <w:basedOn w:val="Normal"/>
    <w:link w:val="AklamaMetniChar"/>
    <w:uiPriority w:val="99"/>
    <w:semiHidden/>
    <w:unhideWhenUsed/>
    <w:rsid w:val="00F8312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83121"/>
    <w:rPr>
      <w:sz w:val="20"/>
      <w:szCs w:val="20"/>
    </w:rPr>
  </w:style>
  <w:style w:type="paragraph" w:styleId="AklamaKonusu">
    <w:name w:val="annotation subject"/>
    <w:basedOn w:val="AklamaMetni"/>
    <w:next w:val="AklamaMetni"/>
    <w:link w:val="AklamaKonusuChar"/>
    <w:uiPriority w:val="99"/>
    <w:semiHidden/>
    <w:unhideWhenUsed/>
    <w:rsid w:val="00F83121"/>
    <w:rPr>
      <w:b/>
      <w:bCs/>
    </w:rPr>
  </w:style>
  <w:style w:type="character" w:customStyle="1" w:styleId="AklamaKonusuChar">
    <w:name w:val="Açıklama Konusu Char"/>
    <w:basedOn w:val="AklamaMetniChar"/>
    <w:link w:val="AklamaKonusu"/>
    <w:uiPriority w:val="99"/>
    <w:semiHidden/>
    <w:rsid w:val="00F831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44D7F-0014-4AA8-A433-480C763C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17</Pages>
  <Words>3406</Words>
  <Characters>19419</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 - Meslek Standartları Dairesi Başkanlığı</dc:creator>
  <cp:lastModifiedBy>Aylin RAMANLI</cp:lastModifiedBy>
  <cp:revision>73</cp:revision>
  <dcterms:created xsi:type="dcterms:W3CDTF">2021-04-30T02:00:00Z</dcterms:created>
  <dcterms:modified xsi:type="dcterms:W3CDTF">2021-10-06T07:09:00Z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LastSaved">
    <vt:filetime>2021-04-29T00:00:00Z</vt:filetime>
  </property>
</Properties>
</file>